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ED5E" w14:textId="3FF754B9" w:rsidR="00AB4EDB" w:rsidRDefault="00AB4EDB" w:rsidP="0052464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Call for </w:t>
      </w:r>
      <w:proofErr w:type="spellStart"/>
      <w:r>
        <w:rPr>
          <w:b/>
          <w:bCs/>
          <w:lang w:val="it-IT"/>
        </w:rPr>
        <w:t>Papers</w:t>
      </w:r>
      <w:proofErr w:type="spellEnd"/>
    </w:p>
    <w:p w14:paraId="041D1E19" w14:textId="77777777" w:rsidR="00AB4EDB" w:rsidRDefault="00AB4EDB" w:rsidP="00524646">
      <w:pPr>
        <w:jc w:val="center"/>
        <w:rPr>
          <w:ins w:id="0" w:author="Monica Martinat" w:date="2022-01-16T14:28:00Z"/>
          <w:b/>
          <w:bCs/>
          <w:lang w:val="it-IT"/>
        </w:rPr>
      </w:pPr>
    </w:p>
    <w:p w14:paraId="2111E8C3" w14:textId="5A262317" w:rsidR="00524646" w:rsidRPr="00597BC6" w:rsidRDefault="00524646" w:rsidP="0052464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(</w:t>
      </w:r>
      <w:proofErr w:type="spellStart"/>
      <w:r>
        <w:rPr>
          <w:b/>
          <w:bCs/>
          <w:lang w:val="it-IT"/>
        </w:rPr>
        <w:t>Dis</w:t>
      </w:r>
      <w:proofErr w:type="spellEnd"/>
      <w:r>
        <w:rPr>
          <w:b/>
          <w:bCs/>
          <w:lang w:val="it-IT"/>
        </w:rPr>
        <w:t>)eguaglianz</w:t>
      </w:r>
      <w:r w:rsidR="000D1F57">
        <w:rPr>
          <w:b/>
          <w:bCs/>
          <w:lang w:val="it-IT"/>
        </w:rPr>
        <w:t>a</w:t>
      </w:r>
      <w:r>
        <w:rPr>
          <w:b/>
          <w:bCs/>
          <w:lang w:val="it-IT"/>
        </w:rPr>
        <w:t>, (In)giustizi</w:t>
      </w:r>
      <w:r w:rsidR="000D1F57">
        <w:rPr>
          <w:b/>
          <w:bCs/>
          <w:lang w:val="it-IT"/>
        </w:rPr>
        <w:t>a</w:t>
      </w:r>
    </w:p>
    <w:p w14:paraId="6C595113" w14:textId="64F75EC2" w:rsidR="000D1F57" w:rsidRDefault="000D1F57" w:rsidP="000D1F57">
      <w:pPr>
        <w:jc w:val="center"/>
        <w:rPr>
          <w:ins w:id="1" w:author="Monica Martinat" w:date="2022-01-16T14:28:00Z"/>
          <w:b/>
          <w:bCs/>
          <w:lang w:val="it-IT"/>
        </w:rPr>
      </w:pPr>
      <w:r w:rsidRPr="00B01AC3">
        <w:rPr>
          <w:b/>
          <w:bCs/>
          <w:lang w:val="it-IT"/>
        </w:rPr>
        <w:t>Il valore delle donne</w:t>
      </w:r>
    </w:p>
    <w:p w14:paraId="00FB1864" w14:textId="05A22D69" w:rsidR="00AB4EDB" w:rsidRPr="00AB4EDB" w:rsidRDefault="00AB4EDB" w:rsidP="000D1F57">
      <w:pPr>
        <w:jc w:val="center"/>
        <w:rPr>
          <w:b/>
          <w:bCs/>
          <w:i/>
          <w:iCs/>
          <w:lang w:val="it-IT"/>
        </w:rPr>
      </w:pPr>
      <w:proofErr w:type="spellStart"/>
      <w:r>
        <w:rPr>
          <w:b/>
          <w:bCs/>
          <w:i/>
          <w:iCs/>
          <w:lang w:val="it-IT"/>
        </w:rPr>
        <w:t>Genesis</w:t>
      </w:r>
      <w:proofErr w:type="spellEnd"/>
    </w:p>
    <w:p w14:paraId="39C038D6" w14:textId="77777777" w:rsidR="00C001CB" w:rsidRDefault="00C001CB" w:rsidP="000D1F57">
      <w:pPr>
        <w:jc w:val="center"/>
        <w:rPr>
          <w:b/>
          <w:bCs/>
          <w:lang w:val="it-IT"/>
        </w:rPr>
      </w:pPr>
    </w:p>
    <w:p w14:paraId="6463F3BA" w14:textId="6E4F3278" w:rsidR="00C001CB" w:rsidRPr="00C001CB" w:rsidRDefault="00C001CB" w:rsidP="000D1F57">
      <w:pPr>
        <w:jc w:val="center"/>
        <w:rPr>
          <w:b/>
          <w:bCs/>
          <w:sz w:val="22"/>
          <w:szCs w:val="22"/>
          <w:lang w:val="it-IT"/>
        </w:rPr>
      </w:pPr>
      <w:r w:rsidRPr="00C001CB">
        <w:rPr>
          <w:b/>
          <w:bCs/>
          <w:sz w:val="22"/>
          <w:szCs w:val="22"/>
          <w:lang w:val="it-IT"/>
        </w:rPr>
        <w:t xml:space="preserve">Anna </w:t>
      </w:r>
      <w:proofErr w:type="spellStart"/>
      <w:r w:rsidRPr="00C001CB">
        <w:rPr>
          <w:b/>
          <w:bCs/>
          <w:sz w:val="22"/>
          <w:szCs w:val="22"/>
          <w:lang w:val="it-IT"/>
        </w:rPr>
        <w:t>Bellavitis</w:t>
      </w:r>
      <w:proofErr w:type="spellEnd"/>
      <w:r w:rsidRPr="00C001CB">
        <w:rPr>
          <w:b/>
          <w:bCs/>
          <w:sz w:val="22"/>
          <w:szCs w:val="22"/>
          <w:lang w:val="it-IT"/>
        </w:rPr>
        <w:t>, Monica Martinat</w:t>
      </w:r>
    </w:p>
    <w:p w14:paraId="04EAAA0E" w14:textId="398A9A40" w:rsidR="004E5C66" w:rsidRPr="009F3AEA" w:rsidRDefault="004E5C66" w:rsidP="0099083E">
      <w:pPr>
        <w:jc w:val="both"/>
        <w:rPr>
          <w:lang w:val="it-IT"/>
        </w:rPr>
      </w:pPr>
    </w:p>
    <w:p w14:paraId="55742F46" w14:textId="78D68A55" w:rsidR="000A6464" w:rsidRDefault="000A6464" w:rsidP="00597BC6">
      <w:pPr>
        <w:ind w:firstLine="0"/>
        <w:jc w:val="both"/>
        <w:rPr>
          <w:lang w:val="it-IT"/>
        </w:rPr>
      </w:pPr>
    </w:p>
    <w:p w14:paraId="76202E04" w14:textId="48F05C62" w:rsidR="002C352E" w:rsidRPr="009F3AEA" w:rsidRDefault="004E5C66" w:rsidP="005C225E">
      <w:pPr>
        <w:jc w:val="both"/>
        <w:rPr>
          <w:lang w:val="it-IT"/>
        </w:rPr>
      </w:pPr>
      <w:r w:rsidRPr="009F3AEA">
        <w:rPr>
          <w:lang w:val="it-IT"/>
        </w:rPr>
        <w:t>Le diseguaglianze accompagnano le società umane da sempre e sotto diversi aspetti.</w:t>
      </w:r>
      <w:r w:rsidR="0004045A" w:rsidRPr="009F3AEA">
        <w:rPr>
          <w:lang w:val="it-IT"/>
        </w:rPr>
        <w:t xml:space="preserve"> </w:t>
      </w:r>
      <w:r w:rsidRPr="009F3AEA">
        <w:rPr>
          <w:lang w:val="it-IT"/>
        </w:rPr>
        <w:t xml:space="preserve">Sono a fondamento delle gerarchie reali di ricchezza, di prestigio, di onori, di cultura…, ma anche alla base di ideologie che le legittimano o le condannano, in generale e in particolare. </w:t>
      </w:r>
      <w:r w:rsidRPr="009F3AEA">
        <w:rPr>
          <w:lang w:val="it-IT"/>
        </w:rPr>
        <w:br/>
      </w:r>
      <w:r w:rsidR="0099083E" w:rsidRPr="009F3AEA">
        <w:rPr>
          <w:lang w:val="it-IT"/>
        </w:rPr>
        <w:t>S</w:t>
      </w:r>
      <w:r w:rsidR="005C225E" w:rsidRPr="009F3AEA">
        <w:rPr>
          <w:lang w:val="it-IT"/>
        </w:rPr>
        <w:t>ono numerosi gli s</w:t>
      </w:r>
      <w:r w:rsidR="0099083E" w:rsidRPr="009F3AEA">
        <w:rPr>
          <w:lang w:val="it-IT"/>
        </w:rPr>
        <w:t xml:space="preserve">torici e </w:t>
      </w:r>
      <w:r w:rsidR="005C225E" w:rsidRPr="009F3AEA">
        <w:rPr>
          <w:lang w:val="it-IT"/>
        </w:rPr>
        <w:t xml:space="preserve">gli </w:t>
      </w:r>
      <w:r w:rsidR="0099083E" w:rsidRPr="009F3AEA">
        <w:rPr>
          <w:lang w:val="it-IT"/>
        </w:rPr>
        <w:t xml:space="preserve">economisti </w:t>
      </w:r>
      <w:r w:rsidR="005C225E" w:rsidRPr="009F3AEA">
        <w:rPr>
          <w:lang w:val="it-IT"/>
        </w:rPr>
        <w:t xml:space="preserve">che </w:t>
      </w:r>
      <w:r w:rsidR="0099083E" w:rsidRPr="009F3AEA">
        <w:rPr>
          <w:lang w:val="it-IT"/>
        </w:rPr>
        <w:t>si misurano attualmente con il problema, con uno sguardo orientato a</w:t>
      </w:r>
      <w:r w:rsidR="006B2CA3" w:rsidRPr="009F3AEA">
        <w:rPr>
          <w:lang w:val="it-IT"/>
        </w:rPr>
        <w:t xml:space="preserve"> un</w:t>
      </w:r>
      <w:r w:rsidR="0099083E" w:rsidRPr="009F3AEA">
        <w:rPr>
          <w:lang w:val="it-IT"/>
        </w:rPr>
        <w:t xml:space="preserve"> passato più o meno lungo e uno, centrale, orientato al presente e al futuro. </w:t>
      </w:r>
      <w:r w:rsidRPr="009F3AEA">
        <w:rPr>
          <w:lang w:val="it-IT"/>
        </w:rPr>
        <w:t xml:space="preserve"> </w:t>
      </w:r>
      <w:r w:rsidR="0099083E" w:rsidRPr="009F3AEA">
        <w:rPr>
          <w:lang w:val="it-IT"/>
        </w:rPr>
        <w:t xml:space="preserve">Per citare soltanto delle opere di sintesi e di – relativa - grande diffusione, si </w:t>
      </w:r>
      <w:r w:rsidR="005C225E" w:rsidRPr="009F3AEA">
        <w:rPr>
          <w:lang w:val="it-IT"/>
        </w:rPr>
        <w:t>può</w:t>
      </w:r>
      <w:r w:rsidR="0099083E" w:rsidRPr="009F3AEA">
        <w:rPr>
          <w:lang w:val="it-IT"/>
        </w:rPr>
        <w:t xml:space="preserve"> pensare al libro recente dell’economista francese </w:t>
      </w:r>
      <w:r w:rsidRPr="009F3AEA">
        <w:rPr>
          <w:lang w:val="it-IT"/>
        </w:rPr>
        <w:t xml:space="preserve">Thomas </w:t>
      </w:r>
      <w:proofErr w:type="spellStart"/>
      <w:r w:rsidRPr="009F3AEA">
        <w:rPr>
          <w:lang w:val="it-IT"/>
        </w:rPr>
        <w:t>Picketty</w:t>
      </w:r>
      <w:proofErr w:type="spellEnd"/>
      <w:r w:rsidR="0099083E" w:rsidRPr="009F3AEA">
        <w:rPr>
          <w:lang w:val="it-IT"/>
        </w:rPr>
        <w:t xml:space="preserve"> che, </w:t>
      </w:r>
      <w:r w:rsidRPr="009F3AEA">
        <w:rPr>
          <w:lang w:val="it-IT"/>
        </w:rPr>
        <w:t xml:space="preserve">a partire da una critica serrata del capitalismo attuale e delle sue aporie, si dedica a prendere in considerazione in modo più diretto </w:t>
      </w:r>
      <w:r w:rsidR="0099083E" w:rsidRPr="009F3AEA">
        <w:rPr>
          <w:lang w:val="it-IT"/>
        </w:rPr>
        <w:t xml:space="preserve">ed esplicito </w:t>
      </w:r>
      <w:r w:rsidRPr="009F3AEA">
        <w:rPr>
          <w:lang w:val="it-IT"/>
        </w:rPr>
        <w:t xml:space="preserve">il tema dell’uguaglianza </w:t>
      </w:r>
      <w:r w:rsidR="0099083E" w:rsidRPr="009F3AEA">
        <w:rPr>
          <w:lang w:val="it-IT"/>
        </w:rPr>
        <w:t xml:space="preserve">e della sua storia </w:t>
      </w:r>
      <w:r w:rsidRPr="009F3AEA">
        <w:rPr>
          <w:lang w:val="it-IT"/>
        </w:rPr>
        <w:t>(</w:t>
      </w:r>
      <w:proofErr w:type="spellStart"/>
      <w:r w:rsidRPr="009F3AEA">
        <w:rPr>
          <w:lang w:val="it-IT"/>
        </w:rPr>
        <w:t>Picketty</w:t>
      </w:r>
      <w:proofErr w:type="spellEnd"/>
      <w:r w:rsidRPr="009F3AEA">
        <w:rPr>
          <w:lang w:val="it-IT"/>
        </w:rPr>
        <w:t>, 2021)</w:t>
      </w:r>
      <w:r w:rsidR="0099083E" w:rsidRPr="009F3AEA">
        <w:rPr>
          <w:lang w:val="it-IT"/>
        </w:rPr>
        <w:t xml:space="preserve">; oppure a quello, pubblicato alcuni anni prima dello storico </w:t>
      </w:r>
      <w:r w:rsidRPr="009F3AEA">
        <w:rPr>
          <w:lang w:val="it-IT"/>
        </w:rPr>
        <w:t xml:space="preserve">Walter </w:t>
      </w:r>
      <w:proofErr w:type="spellStart"/>
      <w:r w:rsidRPr="009F3AEA">
        <w:rPr>
          <w:lang w:val="it-IT"/>
        </w:rPr>
        <w:t>Scheidel</w:t>
      </w:r>
      <w:proofErr w:type="spellEnd"/>
      <w:r w:rsidR="0099083E" w:rsidRPr="009F3AEA">
        <w:rPr>
          <w:lang w:val="it-IT"/>
        </w:rPr>
        <w:t>,</w:t>
      </w:r>
      <w:r w:rsidRPr="009F3AEA">
        <w:rPr>
          <w:lang w:val="it-IT"/>
        </w:rPr>
        <w:t xml:space="preserve"> </w:t>
      </w:r>
      <w:r w:rsidR="002C352E" w:rsidRPr="009F3AEA">
        <w:rPr>
          <w:lang w:val="it-IT"/>
        </w:rPr>
        <w:t>attent</w:t>
      </w:r>
      <w:r w:rsidR="0099083E" w:rsidRPr="009F3AEA">
        <w:rPr>
          <w:lang w:val="it-IT"/>
        </w:rPr>
        <w:t>o</w:t>
      </w:r>
      <w:r w:rsidR="002C352E" w:rsidRPr="009F3AEA">
        <w:rPr>
          <w:lang w:val="it-IT"/>
        </w:rPr>
        <w:t xml:space="preserve"> soprattutto ai momenti in cui e alle ragioni per le quali, nella storia delle società umane, la curva della disuguaglianza si è rovesciata</w:t>
      </w:r>
      <w:r w:rsidR="0099083E" w:rsidRPr="009F3AEA">
        <w:rPr>
          <w:lang w:val="it-IT"/>
        </w:rPr>
        <w:t xml:space="preserve"> (</w:t>
      </w:r>
      <w:proofErr w:type="spellStart"/>
      <w:r w:rsidR="0099083E" w:rsidRPr="009F3AEA">
        <w:rPr>
          <w:lang w:val="it-IT"/>
        </w:rPr>
        <w:t>Scheidel</w:t>
      </w:r>
      <w:proofErr w:type="spellEnd"/>
      <w:r w:rsidR="0099083E" w:rsidRPr="009F3AEA">
        <w:rPr>
          <w:lang w:val="it-IT"/>
        </w:rPr>
        <w:t xml:space="preserve"> 2017)</w:t>
      </w:r>
      <w:r w:rsidRPr="009F3AEA">
        <w:rPr>
          <w:lang w:val="it-IT"/>
        </w:rPr>
        <w:t xml:space="preserve">. </w:t>
      </w:r>
      <w:r w:rsidR="002C352E" w:rsidRPr="009F3AEA">
        <w:rPr>
          <w:lang w:val="it-IT"/>
        </w:rPr>
        <w:t>La settimana di studi del 201</w:t>
      </w:r>
      <w:r w:rsidR="00A8590C">
        <w:rPr>
          <w:lang w:val="it-IT"/>
        </w:rPr>
        <w:t>9</w:t>
      </w:r>
      <w:r w:rsidR="00A3584F">
        <w:rPr>
          <w:lang w:val="it-IT"/>
        </w:rPr>
        <w:t xml:space="preserve"> </w:t>
      </w:r>
      <w:r w:rsidR="002C352E" w:rsidRPr="009F3AEA">
        <w:rPr>
          <w:lang w:val="it-IT"/>
        </w:rPr>
        <w:t xml:space="preserve">organizzata dall’Istituto </w:t>
      </w:r>
      <w:proofErr w:type="spellStart"/>
      <w:r w:rsidR="002C352E" w:rsidRPr="009F3AEA">
        <w:rPr>
          <w:lang w:val="it-IT"/>
        </w:rPr>
        <w:t>Datini</w:t>
      </w:r>
      <w:proofErr w:type="spellEnd"/>
      <w:r w:rsidR="002C352E" w:rsidRPr="009F3AEA">
        <w:rPr>
          <w:lang w:val="it-IT"/>
        </w:rPr>
        <w:t xml:space="preserve"> di Prato, </w:t>
      </w:r>
      <w:r w:rsidR="0099083E" w:rsidRPr="009F3AEA">
        <w:rPr>
          <w:lang w:val="it-IT"/>
        </w:rPr>
        <w:t>e</w:t>
      </w:r>
      <w:r w:rsidR="002C352E" w:rsidRPr="009F3AEA">
        <w:rPr>
          <w:lang w:val="it-IT"/>
        </w:rPr>
        <w:t xml:space="preserve"> dedicata alla diseguaglianza economica, ristretta in questo caso alle società preindustriali</w:t>
      </w:r>
      <w:r w:rsidR="0099083E" w:rsidRPr="009F3AEA">
        <w:rPr>
          <w:lang w:val="it-IT"/>
        </w:rPr>
        <w:t xml:space="preserve">, si è dichiaratamente ispirata a queste due opere per affrontare, da un punto di vista più particolare e locale, il medesimo tema ritenuto a </w:t>
      </w:r>
      <w:r w:rsidR="00165489">
        <w:rPr>
          <w:lang w:val="it-IT"/>
        </w:rPr>
        <w:t>ragione</w:t>
      </w:r>
      <w:r w:rsidR="0099083E" w:rsidRPr="009F3AEA">
        <w:rPr>
          <w:lang w:val="it-IT"/>
        </w:rPr>
        <w:t xml:space="preserve"> assolutamente centrale nel dibattito contemporaneo</w:t>
      </w:r>
      <w:r w:rsidR="002C352E" w:rsidRPr="009F3AEA">
        <w:rPr>
          <w:lang w:val="it-IT"/>
        </w:rPr>
        <w:t xml:space="preserve"> (</w:t>
      </w:r>
      <w:proofErr w:type="spellStart"/>
      <w:r w:rsidR="002C352E" w:rsidRPr="009F3AEA">
        <w:rPr>
          <w:lang w:val="it-IT"/>
        </w:rPr>
        <w:t>Nigro</w:t>
      </w:r>
      <w:proofErr w:type="spellEnd"/>
      <w:r w:rsidR="002C352E" w:rsidRPr="009F3AEA">
        <w:rPr>
          <w:lang w:val="it-IT"/>
        </w:rPr>
        <w:t>, 2020)</w:t>
      </w:r>
      <w:r w:rsidR="0099083E" w:rsidRPr="009F3AEA">
        <w:rPr>
          <w:lang w:val="it-IT"/>
        </w:rPr>
        <w:t xml:space="preserve">, al quale anche lo storico del diritto Aldo Schiavone ha dato un importante contributo, proponendo una lettura del tema </w:t>
      </w:r>
      <w:r w:rsidR="0004045A" w:rsidRPr="009F3AEA">
        <w:rPr>
          <w:lang w:val="it-IT"/>
        </w:rPr>
        <w:t>orientata soprattutto alle concretizzazioni giuridiche che accompagnano nel tempo le diseguaglianze (Schiavone 2019)</w:t>
      </w:r>
      <w:r w:rsidR="002C352E" w:rsidRPr="009F3AEA">
        <w:rPr>
          <w:lang w:val="it-IT"/>
        </w:rPr>
        <w:t xml:space="preserve">. </w:t>
      </w:r>
    </w:p>
    <w:p w14:paraId="6513A773" w14:textId="65A66F9A" w:rsidR="007246BF" w:rsidRDefault="0099083E" w:rsidP="00212381">
      <w:pPr>
        <w:jc w:val="both"/>
        <w:rPr>
          <w:lang w:val="it-IT"/>
        </w:rPr>
      </w:pPr>
      <w:r w:rsidRPr="009F3AEA">
        <w:rPr>
          <w:lang w:val="it-IT"/>
        </w:rPr>
        <w:t>Q</w:t>
      </w:r>
      <w:r w:rsidR="002C352E" w:rsidRPr="009F3AEA">
        <w:rPr>
          <w:lang w:val="it-IT"/>
        </w:rPr>
        <w:t>uesti testi</w:t>
      </w:r>
      <w:r w:rsidRPr="009F3AEA">
        <w:rPr>
          <w:lang w:val="it-IT"/>
        </w:rPr>
        <w:t xml:space="preserve"> </w:t>
      </w:r>
      <w:r w:rsidR="002C352E" w:rsidRPr="009F3AEA">
        <w:rPr>
          <w:lang w:val="it-IT"/>
        </w:rPr>
        <w:t xml:space="preserve">hanno tutti in comune </w:t>
      </w:r>
      <w:r w:rsidR="00597BC6">
        <w:rPr>
          <w:lang w:val="it-IT"/>
        </w:rPr>
        <w:t xml:space="preserve">una certa indifferenza nei confronti delle </w:t>
      </w:r>
      <w:r w:rsidR="002C352E" w:rsidRPr="009F3AEA">
        <w:rPr>
          <w:lang w:val="it-IT"/>
        </w:rPr>
        <w:t xml:space="preserve">diseguaglianze di genere, che tuttavia, anche dal punto di vista economico, accompagnano da sempre la storia umana. Tale silenzio implica </w:t>
      </w:r>
      <w:r w:rsidRPr="009F3AEA">
        <w:rPr>
          <w:lang w:val="it-IT"/>
        </w:rPr>
        <w:t xml:space="preserve">tra il resto </w:t>
      </w:r>
      <w:r w:rsidR="002C352E" w:rsidRPr="009F3AEA">
        <w:rPr>
          <w:lang w:val="it-IT"/>
        </w:rPr>
        <w:t>una deformazione della prospettiva generale delle analisi: anche la storia delle vie verso l’uguaglianza sembra riguardare unicamente l’universo maschile e non interrogarsi sul</w:t>
      </w:r>
      <w:r w:rsidRPr="009F3AEA">
        <w:rPr>
          <w:lang w:val="it-IT"/>
        </w:rPr>
        <w:t xml:space="preserve"> fondamento e sulla legittimità </w:t>
      </w:r>
      <w:r w:rsidR="0004045A" w:rsidRPr="009F3AEA">
        <w:rPr>
          <w:lang w:val="it-IT"/>
        </w:rPr>
        <w:t xml:space="preserve">di posizioni, analitiche e politiche, </w:t>
      </w:r>
      <w:r w:rsidRPr="009F3AEA">
        <w:rPr>
          <w:lang w:val="it-IT"/>
        </w:rPr>
        <w:t xml:space="preserve">che </w:t>
      </w:r>
      <w:r w:rsidR="0004045A" w:rsidRPr="009F3AEA">
        <w:rPr>
          <w:lang w:val="it-IT"/>
        </w:rPr>
        <w:t>si permettono di valutare il mondo come più o meno giusto prescindendo dalla diseguaglianza sostanziale tra uomini e donne</w:t>
      </w:r>
      <w:r w:rsidR="000A6464">
        <w:rPr>
          <w:lang w:val="it-IT"/>
        </w:rPr>
        <w:t xml:space="preserve"> che viene data talmente per scontata da diventare </w:t>
      </w:r>
      <w:r w:rsidR="00524646">
        <w:rPr>
          <w:lang w:val="it-IT"/>
        </w:rPr>
        <w:t xml:space="preserve">(di nuovo) </w:t>
      </w:r>
      <w:r w:rsidR="000A6464">
        <w:rPr>
          <w:lang w:val="it-IT"/>
        </w:rPr>
        <w:t>invisibile.</w:t>
      </w:r>
      <w:r w:rsidR="007246BF">
        <w:rPr>
          <w:lang w:val="it-IT"/>
        </w:rPr>
        <w:t xml:space="preserve"> </w:t>
      </w:r>
      <w:r w:rsidR="00597BC6">
        <w:rPr>
          <w:lang w:val="it-IT"/>
        </w:rPr>
        <w:t xml:space="preserve">La </w:t>
      </w:r>
      <w:r w:rsidR="000A6464">
        <w:rPr>
          <w:lang w:val="it-IT"/>
        </w:rPr>
        <w:t>prospettiva basata da un lato su un tempo lungo o addirittura lunghissimo e, d</w:t>
      </w:r>
      <w:r w:rsidR="00524646">
        <w:rPr>
          <w:lang w:val="it-IT"/>
        </w:rPr>
        <w:t>all’altro</w:t>
      </w:r>
      <w:r w:rsidR="000A6464">
        <w:rPr>
          <w:lang w:val="it-IT"/>
        </w:rPr>
        <w:t>, sugli aspetti (macro)economici delle disuguaglianze</w:t>
      </w:r>
      <w:r w:rsidR="00597BC6">
        <w:rPr>
          <w:lang w:val="it-IT"/>
        </w:rPr>
        <w:t xml:space="preserve"> </w:t>
      </w:r>
      <w:r w:rsidR="00A90E3E">
        <w:rPr>
          <w:lang w:val="it-IT"/>
        </w:rPr>
        <w:t>accomuna ulteriormente questi studi</w:t>
      </w:r>
      <w:r w:rsidR="000A6464">
        <w:rPr>
          <w:lang w:val="it-IT"/>
        </w:rPr>
        <w:t xml:space="preserve">. </w:t>
      </w:r>
    </w:p>
    <w:p w14:paraId="4AE5DCA7" w14:textId="1990204C" w:rsidR="00524646" w:rsidRDefault="000A6464" w:rsidP="007246BF">
      <w:pPr>
        <w:jc w:val="both"/>
        <w:rPr>
          <w:lang w:val="it-IT"/>
        </w:rPr>
      </w:pPr>
      <w:r>
        <w:rPr>
          <w:lang w:val="it-IT"/>
        </w:rPr>
        <w:t>Come correggere questi sguardi che sembrano fare uscire ancora una volta le donne dal terreno dell’analisi concreta, sottraendo loro qualunque rilevanza nella misura de</w:t>
      </w:r>
      <w:r w:rsidR="007246BF">
        <w:rPr>
          <w:lang w:val="it-IT"/>
        </w:rPr>
        <w:t>i progressi o regressi delle società umane rispetto alla (</w:t>
      </w:r>
      <w:proofErr w:type="spellStart"/>
      <w:r w:rsidR="007246BF">
        <w:rPr>
          <w:lang w:val="it-IT"/>
        </w:rPr>
        <w:t>dis</w:t>
      </w:r>
      <w:proofErr w:type="spellEnd"/>
      <w:r w:rsidR="007246BF">
        <w:rPr>
          <w:lang w:val="it-IT"/>
        </w:rPr>
        <w:t>)uguaglianza? Siamo di fronte a</w:t>
      </w:r>
      <w:r w:rsidR="00A90E3E">
        <w:rPr>
          <w:lang w:val="it-IT"/>
        </w:rPr>
        <w:t xml:space="preserve">lla </w:t>
      </w:r>
      <w:r w:rsidR="007246BF">
        <w:rPr>
          <w:lang w:val="it-IT"/>
        </w:rPr>
        <w:t xml:space="preserve">riproposizione di un’analisi storica che rinuncia a prendere in </w:t>
      </w:r>
      <w:r w:rsidR="00165489">
        <w:rPr>
          <w:lang w:val="it-IT"/>
        </w:rPr>
        <w:t>considerazione</w:t>
      </w:r>
      <w:r w:rsidR="007246BF">
        <w:rPr>
          <w:lang w:val="it-IT"/>
        </w:rPr>
        <w:t xml:space="preserve"> fino in fondo i contributi concettuali maturati nell</w:t>
      </w:r>
      <w:r w:rsidR="00524646">
        <w:rPr>
          <w:lang w:val="it-IT"/>
        </w:rPr>
        <w:t>’</w:t>
      </w:r>
      <w:r w:rsidR="007246BF">
        <w:rPr>
          <w:lang w:val="it-IT"/>
        </w:rPr>
        <w:t>a</w:t>
      </w:r>
      <w:r w:rsidR="00524646">
        <w:rPr>
          <w:lang w:val="it-IT"/>
        </w:rPr>
        <w:t>mbito della</w:t>
      </w:r>
      <w:r w:rsidR="007246BF">
        <w:rPr>
          <w:lang w:val="it-IT"/>
        </w:rPr>
        <w:t xml:space="preserve"> storia delle donne e di genere</w:t>
      </w:r>
      <w:r w:rsidR="00212381">
        <w:rPr>
          <w:lang w:val="it-IT"/>
        </w:rPr>
        <w:t>.</w:t>
      </w:r>
    </w:p>
    <w:p w14:paraId="1FA68466" w14:textId="2DB45920" w:rsidR="007246BF" w:rsidRDefault="007246BF" w:rsidP="00524646">
      <w:pPr>
        <w:jc w:val="both"/>
        <w:rPr>
          <w:lang w:val="it-IT"/>
        </w:rPr>
      </w:pPr>
      <w:r>
        <w:rPr>
          <w:lang w:val="it-IT"/>
        </w:rPr>
        <w:t xml:space="preserve">Una strada utile da percorrere per </w:t>
      </w:r>
      <w:r w:rsidR="00244FF9">
        <w:rPr>
          <w:lang w:val="it-IT"/>
        </w:rPr>
        <w:t>modificare</w:t>
      </w:r>
      <w:r>
        <w:rPr>
          <w:lang w:val="it-IT"/>
        </w:rPr>
        <w:t xml:space="preserve"> questa immagine deformata della realtà storica, ci sembra quelle di una doppia correzione di rotta. Da un lato, si tratta di ridurre la scala dell’analisi storica e</w:t>
      </w:r>
      <w:r w:rsidR="00244FF9">
        <w:rPr>
          <w:lang w:val="it-IT"/>
        </w:rPr>
        <w:t>d</w:t>
      </w:r>
      <w:r>
        <w:rPr>
          <w:lang w:val="it-IT"/>
        </w:rPr>
        <w:t xml:space="preserve"> economica per tracciare </w:t>
      </w:r>
      <w:r w:rsidR="00524646">
        <w:rPr>
          <w:lang w:val="it-IT"/>
        </w:rPr>
        <w:t xml:space="preserve">gli </w:t>
      </w:r>
      <w:r>
        <w:rPr>
          <w:lang w:val="it-IT"/>
        </w:rPr>
        <w:t xml:space="preserve">innumerevoli </w:t>
      </w:r>
      <w:r w:rsidR="00524646">
        <w:rPr>
          <w:lang w:val="it-IT"/>
        </w:rPr>
        <w:t>percorsi</w:t>
      </w:r>
      <w:r>
        <w:rPr>
          <w:lang w:val="it-IT"/>
        </w:rPr>
        <w:t xml:space="preserve"> disegnat</w:t>
      </w:r>
      <w:r w:rsidR="00524646">
        <w:rPr>
          <w:lang w:val="it-IT"/>
        </w:rPr>
        <w:t>i</w:t>
      </w:r>
      <w:r>
        <w:rPr>
          <w:lang w:val="it-IT"/>
        </w:rPr>
        <w:t xml:space="preserve"> dalle e dai protagonisti stessi </w:t>
      </w:r>
      <w:r w:rsidR="00212381">
        <w:rPr>
          <w:lang w:val="it-IT"/>
        </w:rPr>
        <w:t xml:space="preserve">- individuali e collettivi - </w:t>
      </w:r>
      <w:r w:rsidR="00524646">
        <w:rPr>
          <w:lang w:val="it-IT"/>
        </w:rPr>
        <w:t xml:space="preserve">all’interno di società dominate da concezioni </w:t>
      </w:r>
      <w:r w:rsidR="00511B58">
        <w:rPr>
          <w:lang w:val="it-IT"/>
        </w:rPr>
        <w:t xml:space="preserve">specifiche </w:t>
      </w:r>
      <w:r w:rsidR="00524646">
        <w:rPr>
          <w:lang w:val="it-IT"/>
        </w:rPr>
        <w:t>della disuguaglianza, basate a loro volta su vision</w:t>
      </w:r>
      <w:r w:rsidR="00511B58">
        <w:rPr>
          <w:lang w:val="it-IT"/>
        </w:rPr>
        <w:t>i caratteristiche</w:t>
      </w:r>
      <w:r w:rsidR="00524646">
        <w:rPr>
          <w:lang w:val="it-IT"/>
        </w:rPr>
        <w:t xml:space="preserve"> della giustizia e dell’equità</w:t>
      </w:r>
      <w:r w:rsidR="00511B58">
        <w:rPr>
          <w:lang w:val="it-IT"/>
        </w:rPr>
        <w:t xml:space="preserve"> che non si manifestano soltanto in ambiti economici. </w:t>
      </w:r>
      <w:r w:rsidR="001E6A02">
        <w:rPr>
          <w:lang w:val="it-IT"/>
        </w:rPr>
        <w:t>Proprio per questo, si tratta d</w:t>
      </w:r>
      <w:r w:rsidR="00511B58">
        <w:rPr>
          <w:lang w:val="it-IT"/>
        </w:rPr>
        <w:t>’altro lato</w:t>
      </w:r>
      <w:r w:rsidR="001E6A02">
        <w:rPr>
          <w:lang w:val="it-IT"/>
        </w:rPr>
        <w:t xml:space="preserve"> </w:t>
      </w:r>
      <w:r w:rsidR="00511B58">
        <w:rPr>
          <w:lang w:val="it-IT"/>
        </w:rPr>
        <w:t xml:space="preserve">di ricondurre al centro della scena storica gli intrecci tra dimensioni diverse della vita e delle pratiche sociali. Se l’economia è stata, almeno fino alla “Grande Trasformazione” descritta da </w:t>
      </w:r>
      <w:proofErr w:type="spellStart"/>
      <w:r w:rsidR="00511B58">
        <w:rPr>
          <w:lang w:val="it-IT"/>
        </w:rPr>
        <w:t>Polanyi</w:t>
      </w:r>
      <w:proofErr w:type="spellEnd"/>
      <w:r w:rsidR="00511B58">
        <w:rPr>
          <w:lang w:val="it-IT"/>
        </w:rPr>
        <w:t>, sistematicamente ed effettivamente integrata in una dimensione sociale più vasta, occorre allora restituire a questa dimensione tutto il peso che ha nella spiegazione dei fatti e dei comportamenti</w:t>
      </w:r>
      <w:r w:rsidR="001E6A02">
        <w:rPr>
          <w:lang w:val="it-IT"/>
        </w:rPr>
        <w:t xml:space="preserve">, </w:t>
      </w:r>
      <w:r w:rsidR="001E6A02">
        <w:rPr>
          <w:lang w:val="it-IT"/>
        </w:rPr>
        <w:lastRenderedPageBreak/>
        <w:t>anche</w:t>
      </w:r>
      <w:r w:rsidR="00511B58">
        <w:rPr>
          <w:lang w:val="it-IT"/>
        </w:rPr>
        <w:t xml:space="preserve"> economici</w:t>
      </w:r>
      <w:r w:rsidR="00F46321">
        <w:rPr>
          <w:lang w:val="it-IT"/>
        </w:rPr>
        <w:t>,</w:t>
      </w:r>
      <w:r w:rsidR="00511B58">
        <w:rPr>
          <w:lang w:val="it-IT"/>
        </w:rPr>
        <w:t xml:space="preserve"> degli attori sociali</w:t>
      </w:r>
      <w:r w:rsidR="001E6A02">
        <w:rPr>
          <w:lang w:val="it-IT"/>
        </w:rPr>
        <w:t>, non foss</w:t>
      </w:r>
      <w:r w:rsidR="00212381">
        <w:rPr>
          <w:lang w:val="it-IT"/>
        </w:rPr>
        <w:t>’</w:t>
      </w:r>
      <w:r w:rsidR="001E6A02">
        <w:rPr>
          <w:lang w:val="it-IT"/>
        </w:rPr>
        <w:t xml:space="preserve">altro che </w:t>
      </w:r>
      <w:r w:rsidR="00212381">
        <w:rPr>
          <w:lang w:val="it-IT"/>
        </w:rPr>
        <w:t>per via dell’influenza che questa dimensione più larga ha nel definire gli scenari ideologici possibili, le categorie all’interno delle quali l’azione viene pensata e valutata, la giustizia pensata e rielaborata.</w:t>
      </w:r>
    </w:p>
    <w:p w14:paraId="1F1851E0" w14:textId="404CDDC2" w:rsidR="00F46321" w:rsidRDefault="00212381" w:rsidP="00524646">
      <w:pPr>
        <w:jc w:val="both"/>
        <w:rPr>
          <w:lang w:val="it-IT"/>
        </w:rPr>
      </w:pPr>
      <w:r>
        <w:rPr>
          <w:lang w:val="it-IT"/>
        </w:rPr>
        <w:t xml:space="preserve">L’obiettivo di questo numero di </w:t>
      </w:r>
      <w:proofErr w:type="spellStart"/>
      <w:r w:rsidRPr="00597BC6">
        <w:rPr>
          <w:i/>
          <w:iCs/>
          <w:lang w:val="it-IT"/>
        </w:rPr>
        <w:t>Genesis</w:t>
      </w:r>
      <w:proofErr w:type="spellEnd"/>
      <w:r>
        <w:rPr>
          <w:lang w:val="it-IT"/>
        </w:rPr>
        <w:t xml:space="preserve"> è quindi quello di raccogliere contributi specifici che permettano di </w:t>
      </w:r>
      <w:r w:rsidR="00F46321">
        <w:rPr>
          <w:lang w:val="it-IT"/>
        </w:rPr>
        <w:t xml:space="preserve">riorientare l’analisi in una direzione più adeguata </w:t>
      </w:r>
      <w:r w:rsidR="00CF7957">
        <w:rPr>
          <w:lang w:val="it-IT"/>
        </w:rPr>
        <w:t>e aperta delle diseguaglianze nella stori</w:t>
      </w:r>
      <w:r w:rsidR="00F46321">
        <w:rPr>
          <w:lang w:val="it-IT"/>
        </w:rPr>
        <w:t>a</w:t>
      </w:r>
      <w:r w:rsidR="00CF7957">
        <w:rPr>
          <w:lang w:val="it-IT"/>
        </w:rPr>
        <w:t xml:space="preserve"> generale a</w:t>
      </w:r>
      <w:r w:rsidR="00F46321">
        <w:rPr>
          <w:lang w:val="it-IT"/>
        </w:rPr>
        <w:t xml:space="preserve"> partire dalla parzialità della storia delle donne</w:t>
      </w:r>
      <w:r w:rsidR="000D1F57">
        <w:rPr>
          <w:lang w:val="it-IT"/>
        </w:rPr>
        <w:t xml:space="preserve">, </w:t>
      </w:r>
      <w:r w:rsidR="00301C6B">
        <w:rPr>
          <w:lang w:val="it-IT"/>
        </w:rPr>
        <w:t xml:space="preserve">e </w:t>
      </w:r>
      <w:r w:rsidR="000D1F57">
        <w:rPr>
          <w:lang w:val="it-IT"/>
        </w:rPr>
        <w:t xml:space="preserve">anche a partire da una critica della letteratura storiografica </w:t>
      </w:r>
      <w:proofErr w:type="gramStart"/>
      <w:r w:rsidR="000D1F57">
        <w:rPr>
          <w:lang w:val="it-IT"/>
        </w:rPr>
        <w:t>e</w:t>
      </w:r>
      <w:proofErr w:type="gramEnd"/>
      <w:r w:rsidR="000D1F57">
        <w:rPr>
          <w:lang w:val="it-IT"/>
        </w:rPr>
        <w:t xml:space="preserve"> economica esistente</w:t>
      </w:r>
      <w:r w:rsidR="00F46321">
        <w:rPr>
          <w:lang w:val="it-IT"/>
        </w:rPr>
        <w:t xml:space="preserve">. </w:t>
      </w:r>
    </w:p>
    <w:p w14:paraId="6B91CB20" w14:textId="1D595BF8" w:rsidR="008F0FC5" w:rsidRDefault="00F46321" w:rsidP="00524646">
      <w:pPr>
        <w:jc w:val="both"/>
        <w:rPr>
          <w:lang w:val="it-IT"/>
        </w:rPr>
      </w:pPr>
      <w:r>
        <w:rPr>
          <w:lang w:val="it-IT"/>
        </w:rPr>
        <w:t xml:space="preserve">“Il valore delle donne” ci sembra un </w:t>
      </w:r>
      <w:r w:rsidR="00301C6B">
        <w:rPr>
          <w:lang w:val="it-IT"/>
        </w:rPr>
        <w:t>sotto</w:t>
      </w:r>
      <w:r w:rsidR="00CF7957">
        <w:rPr>
          <w:lang w:val="it-IT"/>
        </w:rPr>
        <w:t xml:space="preserve">titolo capace di suggerire le piste da percorrere, mettendo al centro </w:t>
      </w:r>
      <w:r>
        <w:rPr>
          <w:lang w:val="it-IT"/>
        </w:rPr>
        <w:t xml:space="preserve">l’analisi </w:t>
      </w:r>
      <w:r w:rsidR="00CF7957">
        <w:rPr>
          <w:lang w:val="it-IT"/>
        </w:rPr>
        <w:t>de</w:t>
      </w:r>
      <w:r>
        <w:rPr>
          <w:lang w:val="it-IT"/>
        </w:rPr>
        <w:t xml:space="preserve">l </w:t>
      </w:r>
      <w:r w:rsidRPr="00597BC6">
        <w:rPr>
          <w:i/>
          <w:iCs/>
          <w:lang w:val="it-IT"/>
        </w:rPr>
        <w:t>valore</w:t>
      </w:r>
      <w:r>
        <w:rPr>
          <w:lang w:val="it-IT"/>
        </w:rPr>
        <w:t xml:space="preserve"> economico, giuridico, sociale… attribuito alle donne - al loro lavoro, alla loro parola, alla loro capacità giuridica, intellettuale, politica - in diversi ambiti cronologici e culturali</w:t>
      </w:r>
      <w:r w:rsidR="00CF7957">
        <w:rPr>
          <w:lang w:val="it-IT"/>
        </w:rPr>
        <w:t>. Tale valore, attribuito dalle istituzioni, dai sistemi giuridici, ma anche dalle norme sociali, può essere quantitativo - come, per esempio, nel caso dei salari - ma anche</w:t>
      </w:r>
      <w:r>
        <w:rPr>
          <w:lang w:val="it-IT"/>
        </w:rPr>
        <w:t xml:space="preserve"> </w:t>
      </w:r>
      <w:r w:rsidR="00CF7957">
        <w:rPr>
          <w:lang w:val="it-IT"/>
        </w:rPr>
        <w:t xml:space="preserve">riferirsi </w:t>
      </w:r>
      <w:r w:rsidR="00402018">
        <w:rPr>
          <w:lang w:val="it-IT"/>
        </w:rPr>
        <w:t>ad aspetti più immateriali - il valore della testimonianza femminile nei tribunali o il valore della preghiera femminile in alcune religioni, per esempio. Lo si può osservare sia dal punto di vista</w:t>
      </w:r>
      <w:r w:rsidR="000D1F57">
        <w:rPr>
          <w:lang w:val="it-IT"/>
        </w:rPr>
        <w:t xml:space="preserve"> delle norme </w:t>
      </w:r>
      <w:r w:rsidR="008F0FC5">
        <w:rPr>
          <w:lang w:val="it-IT"/>
        </w:rPr>
        <w:t xml:space="preserve">sia </w:t>
      </w:r>
      <w:r w:rsidR="000D1F57">
        <w:rPr>
          <w:lang w:val="it-IT"/>
        </w:rPr>
        <w:t xml:space="preserve">da quello delle </w:t>
      </w:r>
      <w:r w:rsidR="008F0FC5">
        <w:rPr>
          <w:lang w:val="it-IT"/>
        </w:rPr>
        <w:t xml:space="preserve">azioni individuali e collettive volte a “correggere” le disuguaglianze create dalle norme stesse quando siano percepite come inique, contrarie a un’idea soggettiva della giustizia da applicare caso per caso. </w:t>
      </w:r>
    </w:p>
    <w:p w14:paraId="34E0C022" w14:textId="42634EC2" w:rsidR="0086129A" w:rsidRDefault="008F0FC5" w:rsidP="00524646">
      <w:pPr>
        <w:jc w:val="both"/>
        <w:rPr>
          <w:lang w:val="it-IT"/>
        </w:rPr>
      </w:pPr>
      <w:r>
        <w:rPr>
          <w:lang w:val="it-IT"/>
        </w:rPr>
        <w:t xml:space="preserve">Questa prospettiva ne apre un’altra, relativa alle idee implicite di giustizia e di ingiustizia che sostengono le pratiche redistributive, su scala collettiva e istituzionale oppure individuale. In base a quali criteri viene determinata la posizione relativa di individui e “gruppi” (tra cui le donne) nell’ambito di una determinata società? </w:t>
      </w:r>
      <w:r w:rsidR="007950F9">
        <w:rPr>
          <w:lang w:val="it-IT"/>
        </w:rPr>
        <w:t xml:space="preserve">In che modo la disuguaglianza femminile viene sistematicamente ribadita, affermata e riproposta in tutti i campi - dall’economia alla politica, dai diritti alla religione, </w:t>
      </w:r>
      <w:r w:rsidR="0086129A">
        <w:rPr>
          <w:lang w:val="it-IT"/>
        </w:rPr>
        <w:t xml:space="preserve">passando attraverso la </w:t>
      </w:r>
      <w:r w:rsidR="007950F9">
        <w:rPr>
          <w:lang w:val="it-IT"/>
        </w:rPr>
        <w:t>cultura</w:t>
      </w:r>
      <w:r w:rsidR="0086129A">
        <w:rPr>
          <w:lang w:val="it-IT"/>
        </w:rPr>
        <w:t xml:space="preserve"> e l’accesso all’istruzione?</w:t>
      </w:r>
      <w:r w:rsidR="007950F9">
        <w:rPr>
          <w:lang w:val="it-IT"/>
        </w:rPr>
        <w:t xml:space="preserve"> </w:t>
      </w:r>
      <w:r w:rsidR="0086129A">
        <w:rPr>
          <w:lang w:val="it-IT"/>
        </w:rPr>
        <w:t xml:space="preserve">Quali sono i discorsi e le pratiche che la sorreggono nel corso del tempo? </w:t>
      </w:r>
      <w:r>
        <w:rPr>
          <w:lang w:val="it-IT"/>
        </w:rPr>
        <w:t xml:space="preserve">Come evolvono tali concezioni, </w:t>
      </w:r>
      <w:r w:rsidR="0086129A">
        <w:rPr>
          <w:lang w:val="it-IT"/>
        </w:rPr>
        <w:t>che intervengono</w:t>
      </w:r>
      <w:r>
        <w:rPr>
          <w:lang w:val="it-IT"/>
        </w:rPr>
        <w:t xml:space="preserve"> </w:t>
      </w:r>
      <w:r w:rsidR="0086129A">
        <w:rPr>
          <w:lang w:val="it-IT"/>
        </w:rPr>
        <w:t>nelle</w:t>
      </w:r>
      <w:r>
        <w:rPr>
          <w:lang w:val="it-IT"/>
        </w:rPr>
        <w:t xml:space="preserve"> </w:t>
      </w:r>
      <w:r w:rsidR="0086129A">
        <w:rPr>
          <w:lang w:val="it-IT"/>
        </w:rPr>
        <w:t>trasformazioni sociali</w:t>
      </w:r>
      <w:r>
        <w:rPr>
          <w:lang w:val="it-IT"/>
        </w:rPr>
        <w:t xml:space="preserve"> fondamentali da cui sono esse stesse generate? </w:t>
      </w:r>
      <w:r w:rsidR="00BE49AA">
        <w:rPr>
          <w:lang w:val="it-IT"/>
        </w:rPr>
        <w:t>A quali livelli - individuale, collettivo, normativo o informale… - si possono registrare azioni redistributive che mostrino</w:t>
      </w:r>
      <w:r w:rsidR="00FF4273">
        <w:rPr>
          <w:lang w:val="it-IT"/>
        </w:rPr>
        <w:t>, tra il resto,</w:t>
      </w:r>
      <w:r w:rsidR="00BE49AA">
        <w:rPr>
          <w:lang w:val="it-IT"/>
        </w:rPr>
        <w:t xml:space="preserve"> </w:t>
      </w:r>
      <w:r w:rsidR="00BE49AA" w:rsidRPr="00BE49AA">
        <w:rPr>
          <w:lang w:val="it-IT"/>
        </w:rPr>
        <w:t>l’</w:t>
      </w:r>
      <w:r w:rsidR="00BE49AA" w:rsidRPr="00597BC6">
        <w:rPr>
          <w:i/>
          <w:iCs/>
          <w:lang w:val="it-IT"/>
        </w:rPr>
        <w:t>agency</w:t>
      </w:r>
      <w:r w:rsidR="00BE49AA">
        <w:rPr>
          <w:lang w:val="it-IT"/>
        </w:rPr>
        <w:t xml:space="preserve"> femminile nel ripristino di forme di equità particolari? </w:t>
      </w:r>
    </w:p>
    <w:p w14:paraId="409623DF" w14:textId="43DBA2FF" w:rsidR="00212381" w:rsidRDefault="008F0FC5" w:rsidP="00524646">
      <w:pPr>
        <w:jc w:val="both"/>
        <w:rPr>
          <w:lang w:val="it-IT"/>
        </w:rPr>
      </w:pPr>
      <w:r>
        <w:rPr>
          <w:lang w:val="it-IT"/>
        </w:rPr>
        <w:t>Il passaggio alla contemporaneità, all’età dell’uguaglianza come orizzonte condiviso è un terreno di studi certamente fondamentale</w:t>
      </w:r>
      <w:r w:rsidR="007950F9">
        <w:rPr>
          <w:lang w:val="it-IT"/>
        </w:rPr>
        <w:t>, che andrebbe reinvestito a partire proprio dalle analisi dei criteri che presiedono al mantenimento di fondamentali disuguaglianze (di diritto e di fatto) ormai iscritte all’interno di un orizzonte che</w:t>
      </w:r>
      <w:r w:rsidR="0086129A">
        <w:rPr>
          <w:lang w:val="it-IT"/>
        </w:rPr>
        <w:t xml:space="preserve">, contrariamente al periodo </w:t>
      </w:r>
      <w:proofErr w:type="spellStart"/>
      <w:r w:rsidR="0086129A">
        <w:rPr>
          <w:lang w:val="it-IT"/>
        </w:rPr>
        <w:t>pre</w:t>
      </w:r>
      <w:proofErr w:type="spellEnd"/>
      <w:r w:rsidR="00301C6B">
        <w:rPr>
          <w:lang w:val="it-IT"/>
        </w:rPr>
        <w:t>-</w:t>
      </w:r>
      <w:r w:rsidR="0086129A">
        <w:rPr>
          <w:lang w:val="it-IT"/>
        </w:rPr>
        <w:t>contemporaneo,</w:t>
      </w:r>
      <w:r w:rsidR="007950F9">
        <w:rPr>
          <w:lang w:val="it-IT"/>
        </w:rPr>
        <w:t xml:space="preserve"> immagina l’uguaglianza possibile se non addirittura auspicabile. </w:t>
      </w:r>
      <w:r w:rsidR="00FF4273">
        <w:rPr>
          <w:lang w:val="it-IT"/>
        </w:rPr>
        <w:t xml:space="preserve">Come si comportano le donne in un mondo in cui all’uguaglianza proclamata fa eco una disuguaglianza reale confermata? Quali tipi di azioni - e con quali esiti - vengono intraprese per riparare ad uno stato di fatto che contrasta con un diritto ideale? </w:t>
      </w:r>
    </w:p>
    <w:p w14:paraId="38303678" w14:textId="7EEAE5CC" w:rsidR="00301C6B" w:rsidRDefault="00301C6B" w:rsidP="00524646">
      <w:pPr>
        <w:jc w:val="both"/>
        <w:rPr>
          <w:lang w:val="it-IT"/>
        </w:rPr>
      </w:pPr>
    </w:p>
    <w:p w14:paraId="147EB348" w14:textId="5A83FD7C" w:rsidR="00301C6B" w:rsidRPr="00BE49AA" w:rsidRDefault="00301C6B" w:rsidP="00524646">
      <w:pPr>
        <w:jc w:val="both"/>
        <w:rPr>
          <w:lang w:val="it-IT"/>
        </w:rPr>
      </w:pPr>
      <w:r>
        <w:rPr>
          <w:lang w:val="it-IT"/>
        </w:rPr>
        <w:t xml:space="preserve">I contributi proposti dovranno </w:t>
      </w:r>
      <w:r w:rsidR="00BE49AA">
        <w:rPr>
          <w:lang w:val="it-IT"/>
        </w:rPr>
        <w:t xml:space="preserve">affrontare tali questioni attraverso </w:t>
      </w:r>
      <w:r w:rsidR="00BE49AA">
        <w:rPr>
          <w:i/>
          <w:iCs/>
          <w:lang w:val="it-IT"/>
        </w:rPr>
        <w:t>case-</w:t>
      </w:r>
      <w:proofErr w:type="spellStart"/>
      <w:r w:rsidR="00BE49AA">
        <w:rPr>
          <w:i/>
          <w:iCs/>
          <w:lang w:val="it-IT"/>
        </w:rPr>
        <w:t>studies</w:t>
      </w:r>
      <w:proofErr w:type="spellEnd"/>
      <w:r w:rsidR="00BE49AA">
        <w:rPr>
          <w:lang w:val="it-IT"/>
        </w:rPr>
        <w:t xml:space="preserve"> specifici o attraverso riletture critiche della bibliografia più </w:t>
      </w:r>
      <w:r w:rsidR="00FF4273">
        <w:rPr>
          <w:lang w:val="it-IT"/>
        </w:rPr>
        <w:t xml:space="preserve">o meno </w:t>
      </w:r>
      <w:r w:rsidR="00BE49AA">
        <w:rPr>
          <w:lang w:val="it-IT"/>
        </w:rPr>
        <w:t>recente, economica</w:t>
      </w:r>
      <w:r w:rsidR="009657BD">
        <w:rPr>
          <w:lang w:val="it-IT"/>
        </w:rPr>
        <w:t xml:space="preserve">, </w:t>
      </w:r>
      <w:r w:rsidR="00BE49AA">
        <w:rPr>
          <w:lang w:val="it-IT"/>
        </w:rPr>
        <w:t>storiografica</w:t>
      </w:r>
      <w:r w:rsidR="009657BD">
        <w:rPr>
          <w:lang w:val="it-IT"/>
        </w:rPr>
        <w:t xml:space="preserve"> e storico-giuridica</w:t>
      </w:r>
      <w:r w:rsidR="00BE49AA">
        <w:rPr>
          <w:lang w:val="it-IT"/>
        </w:rPr>
        <w:t xml:space="preserve"> relativa alle questioni della dis</w:t>
      </w:r>
      <w:r w:rsidR="00FF4273">
        <w:rPr>
          <w:lang w:val="it-IT"/>
        </w:rPr>
        <w:t>e</w:t>
      </w:r>
      <w:r w:rsidR="00BE49AA">
        <w:rPr>
          <w:lang w:val="it-IT"/>
        </w:rPr>
        <w:t>guaglianza</w:t>
      </w:r>
      <w:r w:rsidR="00FF4273">
        <w:rPr>
          <w:lang w:val="it-IT"/>
        </w:rPr>
        <w:t>, secondo un’ottica di genere.</w:t>
      </w:r>
      <w:r w:rsidR="00A90E3E">
        <w:rPr>
          <w:lang w:val="it-IT"/>
        </w:rPr>
        <w:t xml:space="preserve"> </w:t>
      </w:r>
    </w:p>
    <w:p w14:paraId="54BED633" w14:textId="3CB117CB" w:rsidR="001D1E8C" w:rsidRDefault="0004045A" w:rsidP="00597BC6">
      <w:pPr>
        <w:ind w:firstLine="0"/>
        <w:rPr>
          <w:lang w:val="it-IT"/>
        </w:rPr>
      </w:pPr>
      <w:r w:rsidRPr="009F3AEA">
        <w:rPr>
          <w:lang w:val="it-IT"/>
        </w:rPr>
        <w:t xml:space="preserve"> </w:t>
      </w:r>
    </w:p>
    <w:p w14:paraId="14C12C10" w14:textId="6DCC6C51" w:rsidR="001D1E8C" w:rsidRDefault="001D1E8C" w:rsidP="00FF4273">
      <w:pPr>
        <w:jc w:val="both"/>
        <w:rPr>
          <w:lang w:val="it-IT"/>
        </w:rPr>
      </w:pPr>
    </w:p>
    <w:p w14:paraId="566448B3" w14:textId="77777777" w:rsidR="000D4230" w:rsidRPr="009F3AEA" w:rsidRDefault="000D4230" w:rsidP="001D1E8C">
      <w:pPr>
        <w:jc w:val="both"/>
        <w:rPr>
          <w:lang w:val="it-IT"/>
        </w:rPr>
      </w:pPr>
    </w:p>
    <w:p w14:paraId="7114EE95" w14:textId="77777777" w:rsidR="001D1E8C" w:rsidRPr="009F3AEA" w:rsidRDefault="001D1E8C" w:rsidP="001D1E8C">
      <w:pPr>
        <w:jc w:val="both"/>
        <w:rPr>
          <w:lang w:val="it-IT"/>
        </w:rPr>
      </w:pPr>
      <w:r w:rsidRPr="009F3AEA">
        <w:rPr>
          <w:u w:val="single"/>
          <w:lang w:val="it-IT"/>
        </w:rPr>
        <w:t>Bibliografia</w:t>
      </w:r>
    </w:p>
    <w:p w14:paraId="00E2DACA" w14:textId="77777777" w:rsidR="001D1E8C" w:rsidRPr="009F3AEA" w:rsidRDefault="001D1E8C" w:rsidP="001D1E8C">
      <w:pPr>
        <w:jc w:val="both"/>
        <w:rPr>
          <w:lang w:val="it-IT"/>
        </w:rPr>
      </w:pPr>
    </w:p>
    <w:p w14:paraId="4167F7D1" w14:textId="648204F2" w:rsidR="009F3AEA" w:rsidRPr="009F3AEA" w:rsidRDefault="009F3AEA" w:rsidP="001D1E8C">
      <w:pPr>
        <w:jc w:val="both"/>
        <w:rPr>
          <w:lang w:val="it-IT"/>
        </w:rPr>
      </w:pPr>
      <w:r w:rsidRPr="009F3AEA">
        <w:rPr>
          <w:lang w:val="it-IT"/>
        </w:rPr>
        <w:t xml:space="preserve">Guido </w:t>
      </w:r>
      <w:proofErr w:type="spellStart"/>
      <w:r w:rsidRPr="009F3AEA">
        <w:rPr>
          <w:lang w:val="it-IT"/>
        </w:rPr>
        <w:t>Alfani</w:t>
      </w:r>
      <w:proofErr w:type="spellEnd"/>
      <w:r w:rsidRPr="009F3AEA">
        <w:rPr>
          <w:lang w:val="it-IT"/>
        </w:rPr>
        <w:t xml:space="preserve"> e Matteo di Tullio 2019</w:t>
      </w:r>
      <w:r w:rsidRPr="009F3AEA">
        <w:rPr>
          <w:i/>
          <w:iCs/>
          <w:lang w:val="it-IT"/>
        </w:rPr>
        <w:t xml:space="preserve">, The </w:t>
      </w:r>
      <w:proofErr w:type="spellStart"/>
      <w:r w:rsidRPr="009F3AEA">
        <w:rPr>
          <w:i/>
          <w:iCs/>
          <w:lang w:val="it-IT"/>
        </w:rPr>
        <w:t>Lion’s</w:t>
      </w:r>
      <w:proofErr w:type="spellEnd"/>
      <w:r w:rsidRPr="009F3AEA">
        <w:rPr>
          <w:i/>
          <w:iCs/>
          <w:lang w:val="it-IT"/>
        </w:rPr>
        <w:t xml:space="preserve"> share. </w:t>
      </w:r>
      <w:proofErr w:type="spellStart"/>
      <w:r w:rsidRPr="009F3AEA">
        <w:rPr>
          <w:i/>
          <w:iCs/>
          <w:lang w:val="it-IT"/>
        </w:rPr>
        <w:t>Inequality</w:t>
      </w:r>
      <w:proofErr w:type="spellEnd"/>
      <w:r w:rsidRPr="009F3AEA">
        <w:rPr>
          <w:i/>
          <w:iCs/>
          <w:lang w:val="it-IT"/>
        </w:rPr>
        <w:t xml:space="preserve"> and the Rise of the Fiscal State in </w:t>
      </w:r>
      <w:proofErr w:type="spellStart"/>
      <w:r w:rsidRPr="009F3AEA">
        <w:rPr>
          <w:i/>
          <w:iCs/>
          <w:lang w:val="it-IT"/>
        </w:rPr>
        <w:t>Preindustrial</w:t>
      </w:r>
      <w:proofErr w:type="spellEnd"/>
      <w:r w:rsidRPr="009F3AEA">
        <w:rPr>
          <w:i/>
          <w:iCs/>
          <w:lang w:val="it-IT"/>
        </w:rPr>
        <w:t xml:space="preserve"> Europe</w:t>
      </w:r>
      <w:r w:rsidRPr="009F3AEA">
        <w:rPr>
          <w:lang w:val="it-IT"/>
        </w:rPr>
        <w:t>, Cambridge UP</w:t>
      </w:r>
    </w:p>
    <w:p w14:paraId="43AF4227" w14:textId="14CE177E" w:rsidR="001D1E8C" w:rsidRPr="009F3AEA" w:rsidRDefault="001D1E8C" w:rsidP="001D1E8C">
      <w:pPr>
        <w:jc w:val="both"/>
        <w:rPr>
          <w:lang w:val="it-IT"/>
        </w:rPr>
      </w:pPr>
      <w:proofErr w:type="spellStart"/>
      <w:r w:rsidRPr="009F3AEA">
        <w:rPr>
          <w:lang w:val="it-IT"/>
        </w:rPr>
        <w:t>Céline</w:t>
      </w:r>
      <w:proofErr w:type="spellEnd"/>
      <w:r w:rsidRPr="009F3AEA">
        <w:rPr>
          <w:lang w:val="it-IT"/>
        </w:rPr>
        <w:t xml:space="preserve"> </w:t>
      </w:r>
      <w:proofErr w:type="spellStart"/>
      <w:r w:rsidRPr="009F3AEA">
        <w:rPr>
          <w:lang w:val="it-IT"/>
        </w:rPr>
        <w:t>Bessière</w:t>
      </w:r>
      <w:proofErr w:type="spellEnd"/>
      <w:r w:rsidRPr="009F3AEA">
        <w:rPr>
          <w:lang w:val="it-IT"/>
        </w:rPr>
        <w:t xml:space="preserve"> e </w:t>
      </w:r>
      <w:proofErr w:type="spellStart"/>
      <w:r w:rsidRPr="009F3AEA">
        <w:rPr>
          <w:lang w:val="it-IT"/>
        </w:rPr>
        <w:t>Sibylle</w:t>
      </w:r>
      <w:proofErr w:type="spellEnd"/>
      <w:r w:rsidRPr="009F3AEA">
        <w:rPr>
          <w:lang w:val="it-IT"/>
        </w:rPr>
        <w:t xml:space="preserve"> </w:t>
      </w:r>
      <w:proofErr w:type="spellStart"/>
      <w:r w:rsidRPr="009F3AEA">
        <w:rPr>
          <w:lang w:val="it-IT"/>
        </w:rPr>
        <w:t>Gollac</w:t>
      </w:r>
      <w:proofErr w:type="spellEnd"/>
      <w:r w:rsidRPr="009F3AEA">
        <w:rPr>
          <w:lang w:val="it-IT"/>
        </w:rPr>
        <w:t xml:space="preserve"> 2020, </w:t>
      </w:r>
      <w:r w:rsidRPr="009F3AEA">
        <w:rPr>
          <w:i/>
          <w:iCs/>
          <w:lang w:val="it-IT"/>
        </w:rPr>
        <w:t xml:space="preserve">Le </w:t>
      </w:r>
      <w:proofErr w:type="spellStart"/>
      <w:r w:rsidRPr="009F3AEA">
        <w:rPr>
          <w:i/>
          <w:iCs/>
          <w:lang w:val="it-IT"/>
        </w:rPr>
        <w:t>genre</w:t>
      </w:r>
      <w:proofErr w:type="spellEnd"/>
      <w:r w:rsidRPr="009F3AEA">
        <w:rPr>
          <w:i/>
          <w:iCs/>
          <w:lang w:val="it-IT"/>
        </w:rPr>
        <w:t xml:space="preserve"> </w:t>
      </w:r>
      <w:proofErr w:type="spellStart"/>
      <w:r w:rsidRPr="009F3AEA">
        <w:rPr>
          <w:i/>
          <w:iCs/>
          <w:lang w:val="it-IT"/>
        </w:rPr>
        <w:t>du</w:t>
      </w:r>
      <w:proofErr w:type="spellEnd"/>
      <w:r w:rsidRPr="009F3AEA">
        <w:rPr>
          <w:i/>
          <w:iCs/>
          <w:lang w:val="it-IT"/>
        </w:rPr>
        <w:t xml:space="preserve"> capital. </w:t>
      </w:r>
      <w:proofErr w:type="spellStart"/>
      <w:r w:rsidRPr="009F3AEA">
        <w:rPr>
          <w:i/>
          <w:iCs/>
          <w:lang w:val="it-IT"/>
        </w:rPr>
        <w:t>Comment</w:t>
      </w:r>
      <w:proofErr w:type="spellEnd"/>
      <w:r w:rsidRPr="009F3AEA">
        <w:rPr>
          <w:i/>
          <w:iCs/>
          <w:lang w:val="it-IT"/>
        </w:rPr>
        <w:t xml:space="preserve"> la </w:t>
      </w:r>
      <w:proofErr w:type="spellStart"/>
      <w:r w:rsidRPr="009F3AEA">
        <w:rPr>
          <w:i/>
          <w:iCs/>
          <w:lang w:val="it-IT"/>
        </w:rPr>
        <w:t>famille</w:t>
      </w:r>
      <w:proofErr w:type="spellEnd"/>
      <w:r w:rsidRPr="009F3AEA">
        <w:rPr>
          <w:i/>
          <w:iCs/>
          <w:lang w:val="it-IT"/>
        </w:rPr>
        <w:t xml:space="preserve"> </w:t>
      </w:r>
      <w:proofErr w:type="spellStart"/>
      <w:r w:rsidRPr="009F3AEA">
        <w:rPr>
          <w:i/>
          <w:iCs/>
          <w:lang w:val="it-IT"/>
        </w:rPr>
        <w:t>reproduit</w:t>
      </w:r>
      <w:proofErr w:type="spellEnd"/>
      <w:r w:rsidRPr="009F3AEA">
        <w:rPr>
          <w:i/>
          <w:iCs/>
          <w:lang w:val="it-IT"/>
        </w:rPr>
        <w:t xml:space="preserve"> </w:t>
      </w:r>
      <w:proofErr w:type="spellStart"/>
      <w:r w:rsidRPr="009F3AEA">
        <w:rPr>
          <w:i/>
          <w:iCs/>
          <w:lang w:val="it-IT"/>
        </w:rPr>
        <w:t>les</w:t>
      </w:r>
      <w:proofErr w:type="spellEnd"/>
      <w:r w:rsidRPr="009F3AEA">
        <w:rPr>
          <w:i/>
          <w:iCs/>
          <w:lang w:val="it-IT"/>
        </w:rPr>
        <w:t xml:space="preserve"> </w:t>
      </w:r>
      <w:proofErr w:type="spellStart"/>
      <w:r w:rsidRPr="009F3AEA">
        <w:rPr>
          <w:i/>
          <w:iCs/>
          <w:lang w:val="it-IT"/>
        </w:rPr>
        <w:t>inégalités</w:t>
      </w:r>
      <w:proofErr w:type="spellEnd"/>
      <w:r w:rsidRPr="009F3AEA">
        <w:rPr>
          <w:lang w:val="it-IT"/>
        </w:rPr>
        <w:t xml:space="preserve">, La </w:t>
      </w:r>
      <w:proofErr w:type="spellStart"/>
      <w:r w:rsidRPr="009F3AEA">
        <w:rPr>
          <w:lang w:val="it-IT"/>
        </w:rPr>
        <w:t>Découverte</w:t>
      </w:r>
      <w:proofErr w:type="spellEnd"/>
    </w:p>
    <w:p w14:paraId="18A1835F" w14:textId="4EFE747C" w:rsidR="009657BD" w:rsidRDefault="009657BD" w:rsidP="009F3AEA">
      <w:pPr>
        <w:jc w:val="both"/>
        <w:rPr>
          <w:rFonts w:eastAsia="Times New Roman" w:cs="Times New Roman"/>
          <w:color w:val="000000"/>
          <w:lang w:val="en-US" w:eastAsia="fr-FR"/>
        </w:rPr>
      </w:pPr>
      <w:r w:rsidRPr="009657BD">
        <w:rPr>
          <w:rFonts w:eastAsia="Times New Roman" w:cs="Times New Roman"/>
          <w:color w:val="000000"/>
          <w:lang w:val="en-US" w:eastAsia="fr-FR"/>
        </w:rPr>
        <w:t>M.</w:t>
      </w:r>
      <w:r>
        <w:rPr>
          <w:rFonts w:eastAsia="Times New Roman" w:cs="Times New Roman"/>
          <w:color w:val="000000"/>
          <w:lang w:val="en-US" w:eastAsia="fr-FR"/>
        </w:rPr>
        <w:t xml:space="preserve"> </w:t>
      </w:r>
      <w:proofErr w:type="spellStart"/>
      <w:r w:rsidRPr="009657BD">
        <w:rPr>
          <w:rFonts w:eastAsia="Times New Roman" w:cs="Times New Roman"/>
          <w:color w:val="000000"/>
          <w:lang w:val="en-US" w:eastAsia="fr-FR"/>
        </w:rPr>
        <w:t>Bracke</w:t>
      </w:r>
      <w:proofErr w:type="spellEnd"/>
      <w:r w:rsidRPr="009657BD">
        <w:rPr>
          <w:rFonts w:eastAsia="Times New Roman" w:cs="Times New Roman"/>
          <w:color w:val="000000"/>
          <w:lang w:val="en-US" w:eastAsia="fr-FR"/>
        </w:rPr>
        <w:t>, R</w:t>
      </w:r>
      <w:r>
        <w:rPr>
          <w:rFonts w:eastAsia="Times New Roman" w:cs="Times New Roman"/>
          <w:color w:val="000000"/>
          <w:lang w:val="en-US" w:eastAsia="fr-FR"/>
        </w:rPr>
        <w:t>.</w:t>
      </w:r>
      <w:r w:rsidRPr="009657BD" w:rsidDel="009657BD">
        <w:rPr>
          <w:rFonts w:eastAsia="Times New Roman" w:cs="Times New Roman"/>
          <w:color w:val="000000"/>
          <w:lang w:val="en-US" w:eastAsia="fr-FR"/>
        </w:rPr>
        <w:t xml:space="preserve"> </w:t>
      </w:r>
      <w:r w:rsidRPr="009657BD">
        <w:rPr>
          <w:rFonts w:eastAsia="Times New Roman" w:cs="Times New Roman"/>
          <w:color w:val="000000"/>
          <w:lang w:val="en-US" w:eastAsia="fr-FR"/>
        </w:rPr>
        <w:t xml:space="preserve">Clifford, C. </w:t>
      </w:r>
      <w:proofErr w:type="spellStart"/>
      <w:r w:rsidRPr="009657BD">
        <w:rPr>
          <w:rFonts w:eastAsia="Times New Roman" w:cs="Times New Roman"/>
          <w:color w:val="000000"/>
          <w:lang w:val="en-US" w:eastAsia="fr-FR"/>
        </w:rPr>
        <w:t>Donert</w:t>
      </w:r>
      <w:proofErr w:type="spellEnd"/>
      <w:r w:rsidRPr="009657BD">
        <w:rPr>
          <w:rFonts w:eastAsia="Times New Roman" w:cs="Times New Roman"/>
          <w:color w:val="000000"/>
          <w:lang w:val="en-US" w:eastAsia="fr-FR"/>
        </w:rPr>
        <w:t>, R</w:t>
      </w:r>
      <w:r>
        <w:rPr>
          <w:rFonts w:eastAsia="Times New Roman" w:cs="Times New Roman"/>
          <w:color w:val="000000"/>
          <w:lang w:val="en-US" w:eastAsia="fr-FR"/>
        </w:rPr>
        <w:t>.</w:t>
      </w:r>
      <w:r w:rsidRPr="009657BD" w:rsidDel="009657BD">
        <w:rPr>
          <w:rFonts w:eastAsia="Times New Roman" w:cs="Times New Roman"/>
          <w:color w:val="000000"/>
          <w:lang w:val="en-US" w:eastAsia="fr-FR"/>
        </w:rPr>
        <w:t xml:space="preserve"> </w:t>
      </w:r>
      <w:r w:rsidRPr="009657BD">
        <w:rPr>
          <w:rFonts w:eastAsia="Times New Roman" w:cs="Times New Roman"/>
          <w:color w:val="000000"/>
          <w:lang w:val="en-US" w:eastAsia="fr-FR"/>
        </w:rPr>
        <w:t xml:space="preserve">Glynn, J. McLellan, &amp; </w:t>
      </w:r>
      <w:ins w:id="2" w:author="Monica Martinat" w:date="2022-01-14T22:54:00Z">
        <w:r w:rsidRPr="009657BD">
          <w:rPr>
            <w:rFonts w:eastAsia="Times New Roman" w:cs="Times New Roman"/>
            <w:color w:val="000000"/>
            <w:lang w:val="en-US" w:eastAsia="fr-FR"/>
          </w:rPr>
          <w:t xml:space="preserve">S. </w:t>
        </w:r>
      </w:ins>
      <w:r w:rsidRPr="009657BD">
        <w:rPr>
          <w:rFonts w:eastAsia="Times New Roman" w:cs="Times New Roman"/>
          <w:color w:val="000000"/>
          <w:lang w:val="en-US" w:eastAsia="fr-FR"/>
        </w:rPr>
        <w:t xml:space="preserve">Todd (2019). </w:t>
      </w:r>
      <w:r>
        <w:rPr>
          <w:rFonts w:eastAsia="Times New Roman" w:cs="Times New Roman"/>
          <w:color w:val="000000"/>
          <w:lang w:val="en-US" w:eastAsia="fr-FR"/>
        </w:rPr>
        <w:t>“</w:t>
      </w:r>
      <w:r w:rsidRPr="009657BD">
        <w:rPr>
          <w:rFonts w:eastAsia="Times New Roman" w:cs="Times New Roman"/>
          <w:color w:val="000000"/>
          <w:lang w:val="en-US" w:eastAsia="fr-FR"/>
        </w:rPr>
        <w:t>Women, Work and Value in Post-War Europe</w:t>
      </w:r>
      <w:r>
        <w:rPr>
          <w:rFonts w:eastAsia="Times New Roman" w:cs="Times New Roman"/>
          <w:color w:val="000000"/>
          <w:lang w:val="en-US" w:eastAsia="fr-FR"/>
        </w:rPr>
        <w:t>:</w:t>
      </w:r>
      <w:r w:rsidRPr="009657BD">
        <w:rPr>
          <w:rFonts w:eastAsia="Times New Roman" w:cs="Times New Roman"/>
          <w:color w:val="000000"/>
          <w:lang w:val="en-US" w:eastAsia="fr-FR"/>
        </w:rPr>
        <w:t xml:space="preserve"> Introduction</w:t>
      </w:r>
      <w:r>
        <w:rPr>
          <w:rFonts w:eastAsia="Times New Roman" w:cs="Times New Roman"/>
          <w:color w:val="000000"/>
          <w:lang w:val="en-US" w:eastAsia="fr-FR"/>
        </w:rPr>
        <w:t xml:space="preserve">”, </w:t>
      </w:r>
      <w:r w:rsidRPr="009657BD">
        <w:rPr>
          <w:rFonts w:eastAsia="Times New Roman" w:cs="Times New Roman"/>
          <w:i/>
          <w:iCs/>
          <w:color w:val="000000"/>
          <w:lang w:val="en-US" w:eastAsia="fr-FR"/>
        </w:rPr>
        <w:t>Contemporary European History,</w:t>
      </w:r>
      <w:r w:rsidRPr="009657BD">
        <w:rPr>
          <w:rFonts w:eastAsia="Times New Roman" w:cs="Times New Roman"/>
          <w:color w:val="000000"/>
          <w:lang w:val="en-US" w:eastAsia="fr-FR"/>
        </w:rPr>
        <w:t> </w:t>
      </w:r>
      <w:r w:rsidRPr="009657BD">
        <w:rPr>
          <w:rFonts w:eastAsia="Times New Roman" w:cs="Times New Roman"/>
          <w:i/>
          <w:iCs/>
          <w:color w:val="000000"/>
          <w:lang w:val="en-US" w:eastAsia="fr-FR"/>
        </w:rPr>
        <w:t>28</w:t>
      </w:r>
      <w:r w:rsidRPr="009657BD">
        <w:rPr>
          <w:rFonts w:eastAsia="Times New Roman" w:cs="Times New Roman"/>
          <w:color w:val="000000"/>
          <w:lang w:val="en-US" w:eastAsia="fr-FR"/>
        </w:rPr>
        <w:t>(4), 449-453</w:t>
      </w:r>
    </w:p>
    <w:p w14:paraId="4B9B6BB1" w14:textId="4A350139" w:rsidR="009657BD" w:rsidRPr="009657BD" w:rsidRDefault="009657BD" w:rsidP="009657BD">
      <w:pPr>
        <w:ind w:firstLine="142"/>
        <w:contextualSpacing w:val="0"/>
        <w:rPr>
          <w:rFonts w:eastAsia="Times New Roman" w:cs="Times New Roman"/>
          <w:lang w:val="en-US" w:eastAsia="fr-FR"/>
        </w:rPr>
      </w:pPr>
      <w:r w:rsidRPr="009657BD">
        <w:rPr>
          <w:rFonts w:eastAsia="Times New Roman" w:cs="Times New Roman"/>
          <w:color w:val="000000"/>
          <w:lang w:val="en-US" w:eastAsia="fr-FR"/>
        </w:rPr>
        <w:lastRenderedPageBreak/>
        <w:t>Laura Lee Downs, "Wages and the Value of Work. Women's Entry into French and British Mechanized Industries Under Conditions of Inequality (1914–1920)", </w:t>
      </w:r>
      <w:r w:rsidRPr="009657BD">
        <w:rPr>
          <w:rFonts w:eastAsia="Times New Roman" w:cs="Times New Roman"/>
          <w:i/>
          <w:iCs/>
          <w:color w:val="000000"/>
          <w:lang w:val="en-US" w:eastAsia="fr-FR"/>
        </w:rPr>
        <w:t xml:space="preserve">Travail, genre et </w:t>
      </w:r>
      <w:proofErr w:type="spellStart"/>
      <w:r w:rsidRPr="009657BD">
        <w:rPr>
          <w:rFonts w:eastAsia="Times New Roman" w:cs="Times New Roman"/>
          <w:i/>
          <w:iCs/>
          <w:color w:val="000000"/>
          <w:lang w:val="en-US" w:eastAsia="fr-FR"/>
        </w:rPr>
        <w:t>sociétés</w:t>
      </w:r>
      <w:proofErr w:type="spellEnd"/>
      <w:r w:rsidRPr="009657BD">
        <w:rPr>
          <w:rFonts w:eastAsia="Times New Roman" w:cs="Times New Roman"/>
          <w:color w:val="000000"/>
          <w:lang w:val="en-US" w:eastAsia="fr-FR"/>
        </w:rPr>
        <w:t>, 2006/1 (No 15), p. 31-49</w:t>
      </w:r>
    </w:p>
    <w:p w14:paraId="34AF3CF9" w14:textId="4D7C2213" w:rsidR="009F3AEA" w:rsidRPr="00A8590C" w:rsidRDefault="009F3AEA" w:rsidP="009F3AEA">
      <w:pPr>
        <w:jc w:val="both"/>
        <w:rPr>
          <w:lang w:val="it-IT"/>
        </w:rPr>
      </w:pPr>
      <w:r w:rsidRPr="00A8590C">
        <w:rPr>
          <w:lang w:val="it-IT"/>
        </w:rPr>
        <w:t>Giovanni Levi 2003, “</w:t>
      </w:r>
      <w:proofErr w:type="spellStart"/>
      <w:r w:rsidRPr="00A8590C">
        <w:rPr>
          <w:u w:val="single"/>
          <w:lang w:val="it-IT"/>
        </w:rPr>
        <w:t>Aequitas</w:t>
      </w:r>
      <w:proofErr w:type="spellEnd"/>
      <w:r w:rsidRPr="00A8590C">
        <w:rPr>
          <w:u w:val="single"/>
          <w:lang w:val="it-IT"/>
        </w:rPr>
        <w:t xml:space="preserve"> vs. </w:t>
      </w:r>
      <w:proofErr w:type="spellStart"/>
      <w:r w:rsidRPr="00A8590C">
        <w:rPr>
          <w:u w:val="single"/>
          <w:lang w:val="it-IT"/>
        </w:rPr>
        <w:t>Fairness</w:t>
      </w:r>
      <w:proofErr w:type="spellEnd"/>
      <w:r w:rsidRPr="00A8590C">
        <w:rPr>
          <w:lang w:val="it-IT"/>
        </w:rPr>
        <w:t>. Reciprocità ed equità fra età moderna ed età contemporanea</w:t>
      </w:r>
      <w:r w:rsidR="009657BD">
        <w:rPr>
          <w:lang w:val="it-IT"/>
        </w:rPr>
        <w:t>”</w:t>
      </w:r>
      <w:r w:rsidRPr="00A8590C">
        <w:rPr>
          <w:lang w:val="it-IT"/>
        </w:rPr>
        <w:t xml:space="preserve">, </w:t>
      </w:r>
      <w:r w:rsidRPr="00A8590C">
        <w:rPr>
          <w:i/>
          <w:iCs/>
          <w:lang w:val="it-IT"/>
        </w:rPr>
        <w:t>Rivista di storia economica</w:t>
      </w:r>
      <w:r w:rsidRPr="00A8590C">
        <w:rPr>
          <w:lang w:val="it-IT"/>
        </w:rPr>
        <w:t xml:space="preserve">, 2, p. XX </w:t>
      </w:r>
    </w:p>
    <w:p w14:paraId="3EB158FA" w14:textId="74962F22" w:rsidR="009F3AEA" w:rsidRDefault="009F3AEA" w:rsidP="009F3AEA">
      <w:pPr>
        <w:ind w:left="142" w:firstLine="0"/>
        <w:jc w:val="both"/>
        <w:rPr>
          <w:ins w:id="3" w:author="Monica Martinat" w:date="2022-01-16T14:13:00Z"/>
        </w:rPr>
      </w:pPr>
      <w:r>
        <w:t xml:space="preserve">----- </w:t>
      </w:r>
      <w:r w:rsidRPr="009F3AEA">
        <w:t>2015, “</w:t>
      </w:r>
      <w:proofErr w:type="spellStart"/>
      <w:r w:rsidRPr="009F3AEA">
        <w:t>Breve</w:t>
      </w:r>
      <w:proofErr w:type="spellEnd"/>
      <w:r w:rsidRPr="009F3AEA">
        <w:t xml:space="preserve"> </w:t>
      </w:r>
      <w:proofErr w:type="spellStart"/>
      <w:r w:rsidRPr="009F3AEA">
        <w:t>storia</w:t>
      </w:r>
      <w:proofErr w:type="spellEnd"/>
      <w:r w:rsidRPr="009F3AEA">
        <w:t xml:space="preserve"> </w:t>
      </w:r>
      <w:proofErr w:type="spellStart"/>
      <w:r w:rsidRPr="009F3AEA">
        <w:t>della</w:t>
      </w:r>
      <w:proofErr w:type="spellEnd"/>
      <w:r w:rsidRPr="009F3AEA">
        <w:t xml:space="preserve"> </w:t>
      </w:r>
      <w:proofErr w:type="spellStart"/>
      <w:r w:rsidRPr="009F3AEA">
        <w:t>società</w:t>
      </w:r>
      <w:proofErr w:type="spellEnd"/>
      <w:r w:rsidRPr="009F3AEA">
        <w:t xml:space="preserve"> </w:t>
      </w:r>
      <w:proofErr w:type="spellStart"/>
      <w:r w:rsidRPr="009F3AEA">
        <w:t>ingiusta</w:t>
      </w:r>
      <w:proofErr w:type="spellEnd"/>
      <w:r w:rsidRPr="009F3AEA">
        <w:t xml:space="preserve">”, </w:t>
      </w:r>
      <w:proofErr w:type="spellStart"/>
      <w:r w:rsidRPr="009F3AEA">
        <w:rPr>
          <w:i/>
          <w:iCs/>
        </w:rPr>
        <w:t>Psiche</w:t>
      </w:r>
      <w:proofErr w:type="spellEnd"/>
      <w:r w:rsidRPr="009F3AEA">
        <w:t>, 1, p. XX</w:t>
      </w:r>
    </w:p>
    <w:p w14:paraId="409B1680" w14:textId="5B5CF77A" w:rsidR="00272F1F" w:rsidRPr="00272F1F" w:rsidRDefault="00272F1F" w:rsidP="009F3AEA">
      <w:pPr>
        <w:ind w:left="142" w:firstLine="0"/>
        <w:jc w:val="both"/>
      </w:pPr>
      <w:r>
        <w:t xml:space="preserve">Hélène </w:t>
      </w:r>
      <w:proofErr w:type="spellStart"/>
      <w:r>
        <w:t>Périvier</w:t>
      </w:r>
      <w:proofErr w:type="spellEnd"/>
      <w:r>
        <w:t xml:space="preserve">, 2020 </w:t>
      </w:r>
      <w:r>
        <w:rPr>
          <w:i/>
          <w:iCs/>
        </w:rPr>
        <w:t>L’</w:t>
      </w:r>
      <w:proofErr w:type="spellStart"/>
      <w:r>
        <w:rPr>
          <w:i/>
          <w:iCs/>
        </w:rPr>
        <w:t>Economie</w:t>
      </w:r>
      <w:proofErr w:type="spellEnd"/>
      <w:r>
        <w:rPr>
          <w:i/>
          <w:iCs/>
        </w:rPr>
        <w:t xml:space="preserve"> féministe. Pourquoi la science économique a besoin du féminisme et vice-versa</w:t>
      </w:r>
      <w:r>
        <w:t>, Les Presses de Science Po</w:t>
      </w:r>
    </w:p>
    <w:p w14:paraId="2E41748C" w14:textId="0E765D46" w:rsidR="001D1E8C" w:rsidRPr="009F3AEA" w:rsidRDefault="001D1E8C" w:rsidP="009F3AEA">
      <w:pPr>
        <w:jc w:val="both"/>
        <w:rPr>
          <w:lang w:val="it-IT"/>
        </w:rPr>
      </w:pPr>
      <w:r w:rsidRPr="009F3AEA">
        <w:rPr>
          <w:lang w:val="it-IT"/>
        </w:rPr>
        <w:t xml:space="preserve">Thomas </w:t>
      </w:r>
      <w:proofErr w:type="spellStart"/>
      <w:r w:rsidRPr="009F3AEA">
        <w:rPr>
          <w:lang w:val="it-IT"/>
        </w:rPr>
        <w:t>Picketty</w:t>
      </w:r>
      <w:proofErr w:type="spellEnd"/>
      <w:r w:rsidR="009F3AEA">
        <w:rPr>
          <w:lang w:val="it-IT"/>
        </w:rPr>
        <w:t xml:space="preserve"> </w:t>
      </w:r>
      <w:r w:rsidRPr="009F3AEA">
        <w:rPr>
          <w:lang w:val="it-IT"/>
        </w:rPr>
        <w:t xml:space="preserve">2013, </w:t>
      </w:r>
      <w:r w:rsidRPr="009F3AEA">
        <w:rPr>
          <w:i/>
          <w:iCs/>
          <w:lang w:val="it-IT"/>
        </w:rPr>
        <w:t xml:space="preserve">Le Capital </w:t>
      </w:r>
      <w:proofErr w:type="spellStart"/>
      <w:r w:rsidRPr="009F3AEA">
        <w:rPr>
          <w:i/>
          <w:iCs/>
          <w:lang w:val="it-IT"/>
        </w:rPr>
        <w:t>au</w:t>
      </w:r>
      <w:proofErr w:type="spellEnd"/>
      <w:r w:rsidRPr="009F3AEA">
        <w:rPr>
          <w:i/>
          <w:iCs/>
          <w:lang w:val="it-IT"/>
        </w:rPr>
        <w:t xml:space="preserve"> </w:t>
      </w:r>
      <w:proofErr w:type="spellStart"/>
      <w:r w:rsidRPr="009F3AEA">
        <w:rPr>
          <w:i/>
          <w:iCs/>
          <w:lang w:val="it-IT"/>
        </w:rPr>
        <w:t>XXIe</w:t>
      </w:r>
      <w:proofErr w:type="spellEnd"/>
      <w:r w:rsidRPr="009F3AEA">
        <w:rPr>
          <w:i/>
          <w:iCs/>
          <w:lang w:val="it-IT"/>
        </w:rPr>
        <w:t xml:space="preserve"> </w:t>
      </w:r>
      <w:proofErr w:type="spellStart"/>
      <w:r w:rsidRPr="009F3AEA">
        <w:rPr>
          <w:i/>
          <w:iCs/>
          <w:lang w:val="it-IT"/>
        </w:rPr>
        <w:t>siècle</w:t>
      </w:r>
      <w:proofErr w:type="spellEnd"/>
      <w:r w:rsidRPr="009F3AEA">
        <w:rPr>
          <w:lang w:val="it-IT"/>
        </w:rPr>
        <w:t xml:space="preserve">, Le </w:t>
      </w:r>
      <w:proofErr w:type="spellStart"/>
      <w:r w:rsidRPr="009F3AEA">
        <w:rPr>
          <w:lang w:val="it-IT"/>
        </w:rPr>
        <w:t>Seuil</w:t>
      </w:r>
      <w:proofErr w:type="spellEnd"/>
      <w:r w:rsidRPr="009F3AEA">
        <w:rPr>
          <w:lang w:val="it-IT"/>
        </w:rPr>
        <w:t xml:space="preserve"> </w:t>
      </w:r>
    </w:p>
    <w:p w14:paraId="6A90C4F8" w14:textId="7D627F4C" w:rsidR="009F3AEA" w:rsidRPr="009F3AEA" w:rsidRDefault="009F3AEA" w:rsidP="009F3AEA">
      <w:pPr>
        <w:ind w:left="170" w:firstLine="0"/>
        <w:jc w:val="both"/>
        <w:rPr>
          <w:lang w:val="it-IT"/>
        </w:rPr>
      </w:pPr>
      <w:r>
        <w:rPr>
          <w:lang w:val="it-IT"/>
        </w:rPr>
        <w:t xml:space="preserve">----- </w:t>
      </w:r>
      <w:r w:rsidR="001D1E8C" w:rsidRPr="009F3AEA">
        <w:rPr>
          <w:lang w:val="it-IT"/>
        </w:rPr>
        <w:t xml:space="preserve">2021, </w:t>
      </w:r>
      <w:proofErr w:type="spellStart"/>
      <w:r w:rsidR="001D1E8C" w:rsidRPr="009F3AEA">
        <w:rPr>
          <w:i/>
          <w:iCs/>
          <w:lang w:val="it-IT"/>
        </w:rPr>
        <w:t>Brève</w:t>
      </w:r>
      <w:proofErr w:type="spellEnd"/>
      <w:r w:rsidR="001D1E8C" w:rsidRPr="009F3AEA">
        <w:rPr>
          <w:i/>
          <w:iCs/>
          <w:lang w:val="it-IT"/>
        </w:rPr>
        <w:t xml:space="preserve"> histoire de l’</w:t>
      </w:r>
      <w:proofErr w:type="spellStart"/>
      <w:r w:rsidR="001D1E8C" w:rsidRPr="009F3AEA">
        <w:rPr>
          <w:i/>
          <w:iCs/>
          <w:lang w:val="it-IT"/>
        </w:rPr>
        <w:t>égalité</w:t>
      </w:r>
      <w:proofErr w:type="spellEnd"/>
      <w:r w:rsidR="001D1E8C" w:rsidRPr="009F3AEA">
        <w:rPr>
          <w:lang w:val="it-IT"/>
        </w:rPr>
        <w:t xml:space="preserve">, Le </w:t>
      </w:r>
      <w:proofErr w:type="spellStart"/>
      <w:r w:rsidR="001D1E8C" w:rsidRPr="009F3AEA">
        <w:rPr>
          <w:lang w:val="it-IT"/>
        </w:rPr>
        <w:t>Seuil</w:t>
      </w:r>
      <w:proofErr w:type="spellEnd"/>
    </w:p>
    <w:p w14:paraId="5D3D8E1C" w14:textId="77777777" w:rsidR="009F3AEA" w:rsidRPr="009F3AEA" w:rsidRDefault="009F3AEA" w:rsidP="009F3AEA">
      <w:pPr>
        <w:ind w:left="170" w:firstLine="0"/>
        <w:jc w:val="both"/>
        <w:rPr>
          <w:lang w:val="it-IT"/>
        </w:rPr>
      </w:pPr>
      <w:r w:rsidRPr="009F3AEA">
        <w:rPr>
          <w:lang w:val="it-IT"/>
        </w:rPr>
        <w:t xml:space="preserve">Walter </w:t>
      </w:r>
      <w:proofErr w:type="spellStart"/>
      <w:r w:rsidRPr="009F3AEA">
        <w:rPr>
          <w:lang w:val="it-IT"/>
        </w:rPr>
        <w:t>Scheidel</w:t>
      </w:r>
      <w:proofErr w:type="spellEnd"/>
      <w:r w:rsidRPr="009F3AEA">
        <w:rPr>
          <w:lang w:val="it-IT"/>
        </w:rPr>
        <w:t xml:space="preserve"> 2017, </w:t>
      </w:r>
      <w:r w:rsidRPr="009F3AEA">
        <w:rPr>
          <w:i/>
          <w:iCs/>
          <w:lang w:val="it-IT"/>
        </w:rPr>
        <w:t xml:space="preserve">The Great </w:t>
      </w:r>
      <w:proofErr w:type="spellStart"/>
      <w:r w:rsidRPr="009F3AEA">
        <w:rPr>
          <w:i/>
          <w:iCs/>
          <w:lang w:val="it-IT"/>
        </w:rPr>
        <w:t>Leveler</w:t>
      </w:r>
      <w:proofErr w:type="spellEnd"/>
      <w:r w:rsidRPr="009F3AEA">
        <w:rPr>
          <w:i/>
          <w:iCs/>
          <w:lang w:val="it-IT"/>
        </w:rPr>
        <w:t xml:space="preserve">. </w:t>
      </w:r>
      <w:proofErr w:type="spellStart"/>
      <w:r w:rsidRPr="009F3AEA">
        <w:rPr>
          <w:i/>
          <w:iCs/>
          <w:lang w:val="it-IT"/>
        </w:rPr>
        <w:t>Violence</w:t>
      </w:r>
      <w:proofErr w:type="spellEnd"/>
      <w:r w:rsidRPr="009F3AEA">
        <w:rPr>
          <w:i/>
          <w:iCs/>
          <w:lang w:val="it-IT"/>
        </w:rPr>
        <w:t xml:space="preserve"> and the </w:t>
      </w:r>
      <w:proofErr w:type="spellStart"/>
      <w:r w:rsidRPr="009F3AEA">
        <w:rPr>
          <w:i/>
          <w:iCs/>
          <w:lang w:val="it-IT"/>
        </w:rPr>
        <w:t>History</w:t>
      </w:r>
      <w:proofErr w:type="spellEnd"/>
      <w:r w:rsidRPr="009F3AEA">
        <w:rPr>
          <w:i/>
          <w:iCs/>
          <w:lang w:val="it-IT"/>
        </w:rPr>
        <w:t xml:space="preserve"> of </w:t>
      </w:r>
      <w:proofErr w:type="spellStart"/>
      <w:r w:rsidRPr="009F3AEA">
        <w:rPr>
          <w:i/>
          <w:iCs/>
          <w:lang w:val="it-IT"/>
        </w:rPr>
        <w:t>Inequality</w:t>
      </w:r>
      <w:proofErr w:type="spellEnd"/>
      <w:r w:rsidRPr="009F3AEA">
        <w:rPr>
          <w:i/>
          <w:iCs/>
          <w:lang w:val="it-IT"/>
        </w:rPr>
        <w:t xml:space="preserve"> from the Stone Age to the </w:t>
      </w:r>
      <w:proofErr w:type="spellStart"/>
      <w:r w:rsidRPr="009F3AEA">
        <w:rPr>
          <w:i/>
          <w:iCs/>
          <w:lang w:val="it-IT"/>
        </w:rPr>
        <w:t>Twenty</w:t>
      </w:r>
      <w:proofErr w:type="spellEnd"/>
      <w:r w:rsidRPr="009F3AEA">
        <w:rPr>
          <w:i/>
          <w:iCs/>
          <w:lang w:val="it-IT"/>
        </w:rPr>
        <w:t>-First Century</w:t>
      </w:r>
      <w:r w:rsidRPr="009F3AEA">
        <w:rPr>
          <w:lang w:val="it-IT"/>
        </w:rPr>
        <w:t>, Princeton UP</w:t>
      </w:r>
    </w:p>
    <w:p w14:paraId="56E64372" w14:textId="14CCB992" w:rsidR="009657BD" w:rsidRDefault="009F3AEA" w:rsidP="009657BD">
      <w:pPr>
        <w:ind w:left="170" w:firstLine="0"/>
        <w:jc w:val="both"/>
        <w:rPr>
          <w:ins w:id="4" w:author="Monica Martinat" w:date="2022-01-16T14:22:00Z"/>
          <w:lang w:val="it-IT"/>
        </w:rPr>
      </w:pPr>
      <w:r w:rsidRPr="009F3AEA">
        <w:rPr>
          <w:lang w:val="it-IT"/>
        </w:rPr>
        <w:t xml:space="preserve">Aldo Schiavone 2019, </w:t>
      </w:r>
      <w:r w:rsidRPr="009F3AEA">
        <w:rPr>
          <w:i/>
          <w:iCs/>
          <w:lang w:val="it-IT"/>
        </w:rPr>
        <w:t>Eguaglianza. Una nuova visione sul filo della storia</w:t>
      </w:r>
      <w:r w:rsidRPr="009F3AEA">
        <w:rPr>
          <w:lang w:val="it-IT"/>
        </w:rPr>
        <w:t>, Einaudi</w:t>
      </w:r>
    </w:p>
    <w:p w14:paraId="0CF7C8D8" w14:textId="5352011C" w:rsidR="002003C4" w:rsidRDefault="002003C4" w:rsidP="009657BD">
      <w:pPr>
        <w:ind w:left="170" w:firstLine="0"/>
        <w:jc w:val="both"/>
        <w:rPr>
          <w:ins w:id="5" w:author="Monica Martinat" w:date="2022-01-16T14:22:00Z"/>
          <w:lang w:val="it-IT"/>
        </w:rPr>
      </w:pPr>
    </w:p>
    <w:p w14:paraId="3EF03342" w14:textId="77777777" w:rsidR="002003C4" w:rsidRPr="002003C4" w:rsidRDefault="002003C4" w:rsidP="002003C4">
      <w:pPr>
        <w:ind w:left="170" w:firstLine="0"/>
        <w:jc w:val="both"/>
        <w:rPr>
          <w:rFonts w:eastAsia="Times New Roman" w:cs="Times New Roman"/>
          <w:lang w:val="it-IT" w:eastAsia="fr-FR"/>
        </w:rPr>
      </w:pPr>
      <w:r w:rsidRPr="002003C4">
        <w:rPr>
          <w:rFonts w:eastAsia="Times New Roman" w:cs="Times New Roman"/>
          <w:lang w:val="it-IT" w:eastAsia="fr-FR"/>
        </w:rPr>
        <w:t xml:space="preserve">Le proposte di articoli inediti, in italiano, francese, inglese o spagnolo, dovranno essere di circa 3000 caratteri (400 parole) e dovranno pervenire alle curatrici del numero Anna </w:t>
      </w:r>
      <w:proofErr w:type="spellStart"/>
      <w:r w:rsidRPr="002003C4">
        <w:rPr>
          <w:rFonts w:eastAsia="Times New Roman" w:cs="Times New Roman"/>
          <w:lang w:val="it-IT" w:eastAsia="fr-FR"/>
        </w:rPr>
        <w:t>Bellavitis</w:t>
      </w:r>
      <w:proofErr w:type="spellEnd"/>
      <w:r w:rsidRPr="002003C4">
        <w:rPr>
          <w:rFonts w:eastAsia="Times New Roman" w:cs="Times New Roman"/>
          <w:lang w:val="it-IT" w:eastAsia="fr-FR"/>
        </w:rPr>
        <w:t xml:space="preserve"> (anna.bellavitis@univ-rouen.fr) e Monica Martinat (monica.martinat@univ-lyon2.fr) entro il 1° marzo 2022 </w:t>
      </w:r>
    </w:p>
    <w:p w14:paraId="1FEB49FD" w14:textId="05A30410" w:rsidR="002003C4" w:rsidRPr="002003C4" w:rsidRDefault="002003C4" w:rsidP="002003C4">
      <w:pPr>
        <w:ind w:left="170" w:firstLine="0"/>
        <w:jc w:val="both"/>
        <w:rPr>
          <w:rFonts w:eastAsia="Times New Roman" w:cs="Times New Roman"/>
          <w:lang w:val="it-IT" w:eastAsia="fr-FR"/>
        </w:rPr>
      </w:pPr>
      <w:r w:rsidRPr="002003C4">
        <w:rPr>
          <w:rFonts w:eastAsia="Times New Roman" w:cs="Times New Roman"/>
          <w:lang w:val="it-IT" w:eastAsia="fr-FR"/>
        </w:rPr>
        <w:t>D</w:t>
      </w:r>
      <w:r w:rsidRPr="002003C4">
        <w:rPr>
          <w:rFonts w:eastAsia="Times New Roman" w:cs="Times New Roman"/>
          <w:lang w:val="it-IT" w:eastAsia="fr-FR"/>
        </w:rPr>
        <w:t>ovranno</w:t>
      </w:r>
      <w:r w:rsidRPr="002003C4">
        <w:rPr>
          <w:rFonts w:eastAsia="Times New Roman" w:cs="Times New Roman"/>
          <w:lang w:val="it-IT" w:eastAsia="fr-FR"/>
        </w:rPr>
        <w:t xml:space="preserve"> </w:t>
      </w:r>
      <w:r w:rsidRPr="002003C4">
        <w:rPr>
          <w:rFonts w:eastAsia="Times New Roman" w:cs="Times New Roman"/>
          <w:lang w:val="it-IT" w:eastAsia="fr-FR"/>
        </w:rPr>
        <w:t xml:space="preserve">contenere l'indicazione delle fonti utilizzate e alcuni riferimenti bibliografici, ed essere accompagnati da una breve nota </w:t>
      </w:r>
      <w:proofErr w:type="spellStart"/>
      <w:r w:rsidRPr="002003C4">
        <w:rPr>
          <w:rFonts w:eastAsia="Times New Roman" w:cs="Times New Roman"/>
          <w:lang w:val="it-IT" w:eastAsia="fr-FR"/>
        </w:rPr>
        <w:t>bio</w:t>
      </w:r>
      <w:proofErr w:type="spellEnd"/>
      <w:r w:rsidRPr="002003C4">
        <w:rPr>
          <w:rFonts w:eastAsia="Times New Roman" w:cs="Times New Roman"/>
          <w:lang w:val="it-IT" w:eastAsia="fr-FR"/>
        </w:rPr>
        <w:t xml:space="preserve">-bibliografica dell'autore.   </w:t>
      </w:r>
    </w:p>
    <w:p w14:paraId="20822EAD" w14:textId="77777777" w:rsidR="002003C4" w:rsidRPr="002003C4" w:rsidRDefault="002003C4" w:rsidP="002003C4">
      <w:pPr>
        <w:ind w:left="170" w:firstLine="0"/>
        <w:jc w:val="both"/>
        <w:rPr>
          <w:rFonts w:eastAsia="Times New Roman" w:cs="Times New Roman"/>
          <w:lang w:val="it-IT" w:eastAsia="fr-FR"/>
        </w:rPr>
      </w:pPr>
    </w:p>
    <w:p w14:paraId="3D456C6D" w14:textId="6F8429D4" w:rsidR="002003C4" w:rsidRPr="002003C4" w:rsidRDefault="002003C4" w:rsidP="002003C4">
      <w:pPr>
        <w:ind w:left="170" w:firstLine="0"/>
        <w:jc w:val="both"/>
        <w:rPr>
          <w:rFonts w:eastAsia="Times New Roman" w:cs="Times New Roman"/>
          <w:lang w:val="it-IT" w:eastAsia="fr-FR"/>
        </w:rPr>
      </w:pPr>
      <w:r w:rsidRPr="002003C4">
        <w:rPr>
          <w:rFonts w:eastAsia="Times New Roman" w:cs="Times New Roman"/>
          <w:lang w:val="it-IT" w:eastAsia="fr-FR"/>
        </w:rPr>
        <w:t xml:space="preserve">Gli articoli selezionati per la pubblicazione, che saranno inviati via e-mail, non devono superare i 50.000 caratteri (8.000 parole), compresi spazi e note a piè di pagina, e devono essere </w:t>
      </w:r>
      <w:r w:rsidRPr="002003C4">
        <w:rPr>
          <w:rFonts w:eastAsia="Times New Roman" w:cs="Times New Roman"/>
          <w:lang w:val="it-IT" w:eastAsia="fr-FR"/>
        </w:rPr>
        <w:t>rimandati alle coordinatrici</w:t>
      </w:r>
      <w:r w:rsidRPr="002003C4">
        <w:rPr>
          <w:rFonts w:eastAsia="Times New Roman" w:cs="Times New Roman"/>
          <w:lang w:val="it-IT" w:eastAsia="fr-FR"/>
        </w:rPr>
        <w:t xml:space="preserve"> </w:t>
      </w:r>
      <w:r w:rsidRPr="002003C4">
        <w:rPr>
          <w:rFonts w:eastAsia="Times New Roman" w:cs="Times New Roman"/>
          <w:lang w:val="it-IT" w:eastAsia="fr-FR"/>
        </w:rPr>
        <w:t xml:space="preserve">prima del 15 giugno 2022. </w:t>
      </w:r>
    </w:p>
    <w:p w14:paraId="0C0165F1" w14:textId="2B5D79AD" w:rsidR="002003C4" w:rsidRPr="002003C4" w:rsidRDefault="002003C4" w:rsidP="002003C4">
      <w:pPr>
        <w:ind w:left="170" w:firstLine="0"/>
        <w:jc w:val="both"/>
        <w:rPr>
          <w:rFonts w:eastAsia="Times New Roman" w:cs="Times New Roman"/>
          <w:lang w:val="it-IT" w:eastAsia="fr-FR"/>
        </w:rPr>
      </w:pPr>
      <w:r w:rsidRPr="002003C4">
        <w:rPr>
          <w:rFonts w:eastAsia="Times New Roman" w:cs="Times New Roman"/>
          <w:lang w:val="it-IT" w:eastAsia="fr-FR"/>
        </w:rPr>
        <w:t>I testi saranno sottoposti a una lettura editoriale e in doppio cieco. La pubblicazione del numero 2/2022 della rivista è prevista per dicembre 2022.</w:t>
      </w:r>
    </w:p>
    <w:p w14:paraId="4244F18A" w14:textId="77777777" w:rsidR="009657BD" w:rsidRPr="002003C4" w:rsidRDefault="009657BD" w:rsidP="009657BD">
      <w:pPr>
        <w:ind w:left="170" w:firstLine="0"/>
        <w:jc w:val="both"/>
        <w:rPr>
          <w:lang w:val="it-IT"/>
        </w:rPr>
      </w:pPr>
    </w:p>
    <w:p w14:paraId="66E35616" w14:textId="6045DCCF" w:rsidR="0004045A" w:rsidRPr="009F3AEA" w:rsidRDefault="0004045A" w:rsidP="0004045A">
      <w:pPr>
        <w:jc w:val="both"/>
        <w:rPr>
          <w:lang w:val="it-IT"/>
        </w:rPr>
      </w:pPr>
    </w:p>
    <w:sectPr w:rsidR="0004045A" w:rsidRPr="009F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3E7"/>
    <w:multiLevelType w:val="hybridMultilevel"/>
    <w:tmpl w:val="CB9490C2"/>
    <w:lvl w:ilvl="0" w:tplc="17C41004">
      <w:start w:val="14"/>
      <w:numFmt w:val="bullet"/>
      <w:lvlText w:val="-"/>
      <w:lvlJc w:val="left"/>
      <w:pPr>
        <w:ind w:left="5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C87461E"/>
    <w:multiLevelType w:val="hybridMultilevel"/>
    <w:tmpl w:val="6F0C7FC4"/>
    <w:lvl w:ilvl="0" w:tplc="064AC796">
      <w:start w:val="14"/>
      <w:numFmt w:val="bullet"/>
      <w:lvlText w:val="-"/>
      <w:lvlJc w:val="left"/>
      <w:pPr>
        <w:ind w:left="5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46BA7E94"/>
    <w:multiLevelType w:val="hybridMultilevel"/>
    <w:tmpl w:val="B45CA8C0"/>
    <w:lvl w:ilvl="0" w:tplc="2CDEB354">
      <w:start w:val="14"/>
      <w:numFmt w:val="bullet"/>
      <w:lvlText w:val=""/>
      <w:lvlJc w:val="left"/>
      <w:pPr>
        <w:ind w:left="14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4A444983"/>
    <w:multiLevelType w:val="hybridMultilevel"/>
    <w:tmpl w:val="4A2249B2"/>
    <w:lvl w:ilvl="0" w:tplc="2CDEB354">
      <w:start w:val="14"/>
      <w:numFmt w:val="bullet"/>
      <w:lvlText w:val=""/>
      <w:lvlJc w:val="left"/>
      <w:pPr>
        <w:ind w:left="8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ca Martinat">
    <w15:presenceInfo w15:providerId="AD" w15:userId="S::mmartina@univ-lyon2.fr::6ee4ce3d-9130-475e-a899-2cdecf184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66"/>
    <w:rsid w:val="0004045A"/>
    <w:rsid w:val="0006231D"/>
    <w:rsid w:val="00070CE1"/>
    <w:rsid w:val="000A6464"/>
    <w:rsid w:val="000D1F57"/>
    <w:rsid w:val="000D4230"/>
    <w:rsid w:val="0013534D"/>
    <w:rsid w:val="00165489"/>
    <w:rsid w:val="001D1E8C"/>
    <w:rsid w:val="001E6A02"/>
    <w:rsid w:val="002003C4"/>
    <w:rsid w:val="00212381"/>
    <w:rsid w:val="00244FF9"/>
    <w:rsid w:val="00272F1F"/>
    <w:rsid w:val="002C352E"/>
    <w:rsid w:val="00301C6B"/>
    <w:rsid w:val="003423F5"/>
    <w:rsid w:val="00402018"/>
    <w:rsid w:val="004E5C66"/>
    <w:rsid w:val="00511B58"/>
    <w:rsid w:val="00524646"/>
    <w:rsid w:val="00597BC6"/>
    <w:rsid w:val="005C225E"/>
    <w:rsid w:val="006B2CA3"/>
    <w:rsid w:val="007246BF"/>
    <w:rsid w:val="007950F9"/>
    <w:rsid w:val="008179E3"/>
    <w:rsid w:val="0086129A"/>
    <w:rsid w:val="008F0FC5"/>
    <w:rsid w:val="00911D84"/>
    <w:rsid w:val="009657BD"/>
    <w:rsid w:val="0099083E"/>
    <w:rsid w:val="009F3AEA"/>
    <w:rsid w:val="00A3584F"/>
    <w:rsid w:val="00A8590C"/>
    <w:rsid w:val="00A90E3E"/>
    <w:rsid w:val="00AB4EDB"/>
    <w:rsid w:val="00AB7925"/>
    <w:rsid w:val="00BA52F5"/>
    <w:rsid w:val="00BE49AA"/>
    <w:rsid w:val="00C001CB"/>
    <w:rsid w:val="00C2103E"/>
    <w:rsid w:val="00C35281"/>
    <w:rsid w:val="00CF7957"/>
    <w:rsid w:val="00DB5A5E"/>
    <w:rsid w:val="00EA1CB8"/>
    <w:rsid w:val="00F46321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80A5F"/>
  <w15:chartTrackingRefBased/>
  <w15:docId w15:val="{B184A3C9-E284-964C-A1C1-95069CF0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3E"/>
    <w:pPr>
      <w:ind w:firstLine="170"/>
      <w:contextualSpacing/>
    </w:pPr>
    <w:rPr>
      <w:rFonts w:ascii="Garamond" w:hAnsi="Garamond"/>
    </w:rPr>
  </w:style>
  <w:style w:type="paragraph" w:styleId="Titre1">
    <w:name w:val="heading 1"/>
    <w:basedOn w:val="Normal"/>
    <w:next w:val="Normal"/>
    <w:link w:val="Titre1Car"/>
    <w:uiPriority w:val="9"/>
    <w:qFormat/>
    <w:rsid w:val="00C2103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03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03E"/>
    <w:pPr>
      <w:keepNext/>
      <w:keepLines/>
      <w:spacing w:before="40"/>
      <w:outlineLvl w:val="2"/>
    </w:pPr>
    <w:rPr>
      <w:rFonts w:eastAsiaTheme="majorEastAsia" w:cstheme="majorBidi"/>
      <w:i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103E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2103E"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2103E"/>
    <w:rPr>
      <w:rFonts w:ascii="Garamond" w:eastAsiaTheme="majorEastAsia" w:hAnsi="Garamond" w:cstheme="majorBidi"/>
      <w:i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6B2CA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79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925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A3584F"/>
    <w:rPr>
      <w:rFonts w:ascii="Garamond" w:hAnsi="Garamond"/>
    </w:rPr>
  </w:style>
  <w:style w:type="character" w:customStyle="1" w:styleId="apple-converted-space">
    <w:name w:val="apple-converted-space"/>
    <w:basedOn w:val="Policepardfaut"/>
    <w:rsid w:val="009657BD"/>
  </w:style>
  <w:style w:type="character" w:customStyle="1" w:styleId="gmail-uppercase">
    <w:name w:val="gmail-uppercase"/>
    <w:basedOn w:val="Policepardfaut"/>
    <w:rsid w:val="0096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1513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Martinat</dc:creator>
  <cp:keywords/>
  <dc:description/>
  <cp:lastModifiedBy>Monica Martinat</cp:lastModifiedBy>
  <cp:revision>2</cp:revision>
  <dcterms:created xsi:type="dcterms:W3CDTF">2022-01-16T13:29:00Z</dcterms:created>
  <dcterms:modified xsi:type="dcterms:W3CDTF">2022-01-16T13:29:00Z</dcterms:modified>
</cp:coreProperties>
</file>